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AEC9" w14:textId="77777777" w:rsidR="00BC7F37" w:rsidRDefault="00BC7F37" w:rsidP="00EE602B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BC7F37">
        <w:rPr>
          <w:rFonts w:ascii="Times New Roman" w:eastAsia="Times New Roman" w:hAnsi="Times New Roman"/>
          <w:b/>
          <w:u w:val="single"/>
          <w:lang w:eastAsia="pl-PL"/>
        </w:rPr>
        <w:t>PROJEKTOWANE POSTANOWIENIA UMOWY</w:t>
      </w:r>
      <w:r w:rsidR="00981077" w:rsidRPr="00BC7F3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</w:t>
      </w:r>
    </w:p>
    <w:p w14:paraId="0B4F4064" w14:textId="7A604DDF" w:rsidR="00E40E25" w:rsidRPr="00B051BE" w:rsidRDefault="00981077" w:rsidP="00EE602B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BC7F3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E25"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UMOWA nr …………………. </w:t>
      </w:r>
    </w:p>
    <w:p w14:paraId="7A65E277" w14:textId="34AB7F9B" w:rsidR="00E40E25" w:rsidRPr="00B051BE" w:rsidRDefault="00EE602B" w:rsidP="00E40E25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>d</w:t>
      </w:r>
      <w:r w:rsidR="008E0CF0"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>ot. postępowania</w:t>
      </w:r>
      <w:r w:rsidR="00131322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="00734012">
        <w:rPr>
          <w:rFonts w:ascii="Tahoma" w:eastAsia="Times New Roman" w:hAnsi="Tahoma" w:cs="Tahoma"/>
          <w:bCs/>
          <w:sz w:val="20"/>
          <w:szCs w:val="20"/>
          <w:lang w:eastAsia="ar-SA"/>
        </w:rPr>
        <w:t>….</w:t>
      </w:r>
    </w:p>
    <w:p w14:paraId="75A54B13" w14:textId="77777777" w:rsidR="00E40E25" w:rsidRPr="00B051BE" w:rsidRDefault="00E40E25" w:rsidP="00E40E25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zawarta w 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Krakowie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>, w dniu ............................ 202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r. pomiędzy:</w:t>
      </w:r>
    </w:p>
    <w:p w14:paraId="15B36972" w14:textId="5B986EA1" w:rsidR="005930E9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5F33859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Krajową Szkołą Sądownictwa i Prokuratury z siedzibą w Krakowie</w:t>
      </w:r>
      <w:r w:rsidRPr="00B051B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, ul. Przy Rondzie 5, 31-547 Kraków, posiadającą numer identyfikacji podatkowej NIP: 701 002 79 49, REGON: 140580428, 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reprezentowaną przez 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Dariusza Pawłyszcze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– Dyrektora Krajowej Sz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koły Sądownictwa i Prokuratury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, zwaną w dalszej części Umowy </w:t>
      </w:r>
      <w:r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>„Zamawiającym”</w:t>
      </w:r>
      <w:r w:rsidR="00B8480C" w:rsidRPr="00B051B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14986FF" w14:textId="77777777" w:rsidR="003D7BC6" w:rsidRDefault="00EE602B" w:rsidP="003D7BC6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>a</w:t>
      </w:r>
      <w:r w:rsidR="003D7BC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1D6B87A4" w14:textId="6EA3142A" w:rsidR="00E40E25" w:rsidRPr="003D7BC6" w:rsidRDefault="003D7BC6" w:rsidP="003D7BC6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>………………………………………………………………</w:t>
      </w:r>
    </w:p>
    <w:p w14:paraId="36E241BF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>zwaną/-ym w dalszej części Umowy</w:t>
      </w:r>
      <w:r w:rsidR="00B8480C"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„Wykonawcą”.</w:t>
      </w:r>
    </w:p>
    <w:p w14:paraId="21011DCC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E0D3AE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1</w:t>
      </w:r>
    </w:p>
    <w:p w14:paraId="4625995F" w14:textId="6DF83A85" w:rsidR="00E40E25" w:rsidRPr="009F42A0" w:rsidRDefault="009F37FD" w:rsidP="009F37FD">
      <w:pPr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9F37FD">
        <w:rPr>
          <w:rFonts w:ascii="Tahoma" w:hAnsi="Tahoma" w:cs="Tahoma"/>
          <w:sz w:val="20"/>
          <w:szCs w:val="20"/>
        </w:rPr>
        <w:t>Umowa została zawarta w wyniku przeprowadzenia postępowania o udzielenie zamówienia publicznego, którego wartość jest mniejsza od  kwoty 130 000,00 zło</w:t>
      </w:r>
      <w:r>
        <w:rPr>
          <w:rFonts w:ascii="Tahoma" w:hAnsi="Tahoma" w:cs="Tahoma"/>
          <w:sz w:val="20"/>
          <w:szCs w:val="20"/>
        </w:rPr>
        <w:t xml:space="preserve">tych, i do którego nie stosuje </w:t>
      </w:r>
      <w:r w:rsidRPr="009F37FD">
        <w:rPr>
          <w:rFonts w:ascii="Tahoma" w:hAnsi="Tahoma" w:cs="Tahoma"/>
          <w:sz w:val="20"/>
          <w:szCs w:val="20"/>
        </w:rPr>
        <w:t>się przepisów ustawy Prawo zamówień publicznych z dnia 11 września 2019 roku,  zgodnie z art. 2 ust. 1 pkt 1).</w:t>
      </w:r>
    </w:p>
    <w:p w14:paraId="73DDC251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2</w:t>
      </w:r>
    </w:p>
    <w:p w14:paraId="1D748641" w14:textId="5B554F05" w:rsidR="009115CE" w:rsidRDefault="009115CE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eastAsia="Calibri" w:hAnsi="Tahoma" w:cs="Tahoma"/>
          <w:sz w:val="20"/>
          <w:szCs w:val="20"/>
          <w:lang w:eastAsia="en-US"/>
        </w:rPr>
        <w:t xml:space="preserve">Przedmiotem niniejszej umowy jest dostawa sprzętu </w:t>
      </w:r>
      <w:r w:rsidR="005930E9">
        <w:rPr>
          <w:rFonts w:ascii="Tahoma" w:eastAsia="Calibri" w:hAnsi="Tahoma" w:cs="Tahoma"/>
          <w:sz w:val="20"/>
          <w:szCs w:val="20"/>
          <w:lang w:eastAsia="en-US"/>
        </w:rPr>
        <w:t>komputerowego</w:t>
      </w:r>
      <w:r w:rsidR="005930E9" w:rsidRPr="00010D0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10D07">
        <w:rPr>
          <w:rFonts w:ascii="Tahoma" w:eastAsia="Calibri" w:hAnsi="Tahoma" w:cs="Tahoma"/>
          <w:sz w:val="20"/>
          <w:szCs w:val="20"/>
          <w:lang w:eastAsia="en-US"/>
        </w:rPr>
        <w:t>zgodnie z wymaganiami Zamawiającego wskazanymi w opisie zamówienia stanowiącym załącznik nr 2 do umowy, na warunkach określonych w niniejszej umowie oraz w</w:t>
      </w:r>
      <w:r w:rsidR="00F22F4A">
        <w:rPr>
          <w:rFonts w:ascii="Tahoma" w:eastAsia="Calibri" w:hAnsi="Tahoma" w:cs="Tahoma"/>
          <w:sz w:val="20"/>
          <w:szCs w:val="20"/>
          <w:lang w:eastAsia="en-US"/>
        </w:rPr>
        <w:t xml:space="preserve"> zapytaniu ofertowym.</w:t>
      </w:r>
    </w:p>
    <w:p w14:paraId="1A4F2396" w14:textId="65D78859" w:rsidR="009115CE" w:rsidRPr="0062145A" w:rsidRDefault="00E40E25" w:rsidP="0062145A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62145A">
        <w:rPr>
          <w:rFonts w:ascii="Tahoma" w:hAnsi="Tahoma" w:cs="Tahoma"/>
          <w:sz w:val="20"/>
          <w:szCs w:val="20"/>
        </w:rPr>
        <w:t xml:space="preserve">Wykonawca oświadcza, że dostarczony </w:t>
      </w:r>
      <w:r w:rsidR="005C4693" w:rsidRPr="0062145A">
        <w:rPr>
          <w:rFonts w:ascii="Tahoma" w:hAnsi="Tahoma" w:cs="Tahoma"/>
          <w:sz w:val="20"/>
          <w:szCs w:val="20"/>
        </w:rPr>
        <w:t>sprzęt</w:t>
      </w:r>
      <w:r w:rsidRPr="0062145A">
        <w:rPr>
          <w:rFonts w:ascii="Tahoma" w:hAnsi="Tahoma" w:cs="Tahoma"/>
          <w:sz w:val="20"/>
          <w:szCs w:val="20"/>
        </w:rPr>
        <w:t xml:space="preserve"> jest fabrycznie nowy</w:t>
      </w:r>
      <w:r w:rsidR="00360BF6">
        <w:rPr>
          <w:rFonts w:ascii="Tahoma" w:hAnsi="Tahoma" w:cs="Tahoma"/>
          <w:sz w:val="20"/>
          <w:szCs w:val="20"/>
        </w:rPr>
        <w:t>,</w:t>
      </w:r>
      <w:r w:rsidR="0062145A" w:rsidRPr="0062145A">
        <w:rPr>
          <w:rFonts w:ascii="Tahoma" w:hAnsi="Tahoma" w:cs="Tahoma"/>
          <w:sz w:val="20"/>
          <w:szCs w:val="20"/>
        </w:rPr>
        <w:t xml:space="preserve"> został wyprodukowany </w:t>
      </w:r>
      <w:r w:rsidR="0062145A">
        <w:rPr>
          <w:rFonts w:ascii="Tahoma" w:hAnsi="Tahoma" w:cs="Tahoma"/>
          <w:sz w:val="20"/>
          <w:szCs w:val="20"/>
        </w:rPr>
        <w:br/>
      </w:r>
      <w:r w:rsidR="0062145A" w:rsidRPr="0062145A">
        <w:rPr>
          <w:rFonts w:ascii="Tahoma" w:hAnsi="Tahoma" w:cs="Tahoma"/>
          <w:sz w:val="20"/>
          <w:szCs w:val="20"/>
        </w:rPr>
        <w:t>nie wcześniej niż w 2020 r.</w:t>
      </w:r>
      <w:r w:rsidRPr="0062145A">
        <w:rPr>
          <w:rFonts w:ascii="Tahoma" w:hAnsi="Tahoma" w:cs="Tahoma"/>
          <w:sz w:val="20"/>
          <w:szCs w:val="20"/>
        </w:rPr>
        <w:t xml:space="preserve">, </w:t>
      </w:r>
      <w:r w:rsidR="00360BF6">
        <w:rPr>
          <w:rFonts w:ascii="Tahoma" w:hAnsi="Tahoma" w:cs="Tahoma"/>
          <w:sz w:val="20"/>
          <w:szCs w:val="20"/>
        </w:rPr>
        <w:t xml:space="preserve">jest </w:t>
      </w:r>
      <w:r w:rsidRPr="0062145A">
        <w:rPr>
          <w:rFonts w:ascii="Tahoma" w:hAnsi="Tahoma" w:cs="Tahoma"/>
          <w:sz w:val="20"/>
          <w:szCs w:val="20"/>
        </w:rPr>
        <w:t>nieużywany, nieregenerowany, kompletny,</w:t>
      </w:r>
      <w:r w:rsidR="005C4693" w:rsidRPr="0062145A">
        <w:rPr>
          <w:rFonts w:ascii="Tahoma" w:hAnsi="Tahoma" w:cs="Tahoma"/>
          <w:sz w:val="20"/>
          <w:szCs w:val="20"/>
        </w:rPr>
        <w:t xml:space="preserve"> </w:t>
      </w:r>
      <w:r w:rsidRPr="0062145A">
        <w:rPr>
          <w:rFonts w:ascii="Tahoma" w:hAnsi="Tahoma" w:cs="Tahoma"/>
          <w:sz w:val="20"/>
          <w:szCs w:val="20"/>
        </w:rPr>
        <w:t>wolny od jakichkolwiek wad fizycznych i</w:t>
      </w:r>
      <w:r w:rsidR="00474C4B" w:rsidRPr="0062145A">
        <w:rPr>
          <w:rFonts w:ascii="Tahoma" w:hAnsi="Tahoma" w:cs="Tahoma"/>
          <w:sz w:val="20"/>
          <w:szCs w:val="20"/>
        </w:rPr>
        <w:t xml:space="preserve"> prawnych, sprawny technicznie, </w:t>
      </w:r>
      <w:r w:rsidRPr="0062145A">
        <w:rPr>
          <w:rFonts w:ascii="Tahoma" w:hAnsi="Tahoma" w:cs="Tahoma"/>
          <w:sz w:val="20"/>
          <w:szCs w:val="20"/>
        </w:rPr>
        <w:t xml:space="preserve">pochodzi z oficjalnego kanału dystrybucyjnego producenta oraz że nie jest obciążony prawami na rzecz osób trzecich. </w:t>
      </w:r>
      <w:r w:rsidR="00FF644D" w:rsidRPr="0062145A">
        <w:rPr>
          <w:rFonts w:ascii="Tahoma" w:hAnsi="Tahoma" w:cs="Tahoma"/>
          <w:sz w:val="20"/>
          <w:szCs w:val="20"/>
        </w:rPr>
        <w:t xml:space="preserve"> Przez stwierdzenie "fabrycznie nowy" należy rozumieć sprzęt zabezpieczony w pudełku producenta sprzętu. Przez "wadę fizyczną" należy rozumieć również jakąkolwiek niezgodność ze Szczegółowym Opisem Przedmiotu Zamówienia. </w:t>
      </w:r>
    </w:p>
    <w:p w14:paraId="6914FF44" w14:textId="4B2F0F64" w:rsidR="009115CE" w:rsidRDefault="009115CE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5649EA">
        <w:rPr>
          <w:rFonts w:ascii="Tahoma" w:hAnsi="Tahoma" w:cs="Tahoma"/>
          <w:sz w:val="20"/>
          <w:szCs w:val="20"/>
        </w:rPr>
        <w:t xml:space="preserve">Wykonawca dostarczy przedmiot umowy na własny koszt i ryzyko w terminie </w:t>
      </w:r>
      <w:r w:rsidRPr="00010D07">
        <w:rPr>
          <w:rFonts w:ascii="Tahoma" w:hAnsi="Tahoma" w:cs="Tahoma"/>
          <w:sz w:val="20"/>
          <w:szCs w:val="20"/>
        </w:rPr>
        <w:t xml:space="preserve">do </w:t>
      </w:r>
      <w:r w:rsidR="00F22F4A">
        <w:rPr>
          <w:rFonts w:ascii="Tahoma" w:hAnsi="Tahoma" w:cs="Tahoma"/>
          <w:sz w:val="20"/>
          <w:szCs w:val="20"/>
        </w:rPr>
        <w:t>7</w:t>
      </w:r>
      <w:r w:rsidRPr="00010D07">
        <w:rPr>
          <w:rFonts w:ascii="Tahoma" w:hAnsi="Tahoma" w:cs="Tahoma"/>
          <w:sz w:val="20"/>
          <w:szCs w:val="20"/>
        </w:rPr>
        <w:t>dni kalendarzowych licząc od następnego dnia po dniu zawarciu umowy</w:t>
      </w:r>
      <w:r w:rsidR="00BE419B">
        <w:rPr>
          <w:rFonts w:ascii="Tahoma" w:hAnsi="Tahoma" w:cs="Tahoma"/>
          <w:sz w:val="20"/>
          <w:szCs w:val="20"/>
        </w:rPr>
        <w:t>.</w:t>
      </w:r>
      <w:r w:rsidRPr="00010D07" w:rsidDel="009115CE">
        <w:rPr>
          <w:rFonts w:ascii="Tahoma" w:hAnsi="Tahoma" w:cs="Tahoma"/>
          <w:sz w:val="20"/>
          <w:szCs w:val="20"/>
        </w:rPr>
        <w:t xml:space="preserve"> </w:t>
      </w:r>
    </w:p>
    <w:p w14:paraId="6591C25F" w14:textId="5FBA874D" w:rsidR="009115CE" w:rsidRDefault="00464329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Pr="0086351F">
        <w:rPr>
          <w:rFonts w:ascii="Tahoma" w:hAnsi="Tahoma" w:cs="Tahoma"/>
          <w:sz w:val="20"/>
          <w:szCs w:val="20"/>
        </w:rPr>
        <w:t>sporządz</w:t>
      </w:r>
      <w:r w:rsidR="00BE419B" w:rsidRPr="0086351F">
        <w:rPr>
          <w:rFonts w:ascii="Tahoma" w:hAnsi="Tahoma" w:cs="Tahoma"/>
          <w:sz w:val="20"/>
          <w:szCs w:val="20"/>
        </w:rPr>
        <w:t>i</w:t>
      </w:r>
      <w:r w:rsidRPr="0086351F">
        <w:rPr>
          <w:rFonts w:ascii="Tahoma" w:hAnsi="Tahoma" w:cs="Tahoma"/>
          <w:sz w:val="20"/>
          <w:szCs w:val="20"/>
        </w:rPr>
        <w:t xml:space="preserve"> protokół zdawczo-odbiorczy w</w:t>
      </w:r>
      <w:r>
        <w:rPr>
          <w:rFonts w:ascii="Tahoma" w:hAnsi="Tahoma" w:cs="Tahoma"/>
          <w:sz w:val="20"/>
          <w:szCs w:val="20"/>
        </w:rPr>
        <w:t xml:space="preserve"> terminie </w:t>
      </w:r>
      <w:r w:rsidR="00BE419B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2 dni roboczych od dostarczenia przedmiotu umowy.</w:t>
      </w:r>
    </w:p>
    <w:p w14:paraId="0860F41F" w14:textId="2A9040B5" w:rsidR="00FE05B4" w:rsidRPr="005430EF" w:rsidRDefault="00FE05B4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86351F">
        <w:rPr>
          <w:rFonts w:ascii="Tahoma" w:hAnsi="Tahoma" w:cs="Tahoma"/>
          <w:sz w:val="20"/>
          <w:szCs w:val="20"/>
        </w:rPr>
        <w:t xml:space="preserve">Protokół odbioru sprzętu zostanie podpisany przez Zamawiającego po pozytywnie zakończonej próbie działania sprzętu oraz doręczeniu Zamawiającemu przez Wykonawcę dokumentów, o których mowa </w:t>
      </w:r>
      <w:r w:rsidR="00067075" w:rsidRPr="0086351F">
        <w:rPr>
          <w:rFonts w:ascii="Tahoma" w:hAnsi="Tahoma" w:cs="Tahoma"/>
          <w:sz w:val="20"/>
          <w:szCs w:val="20"/>
        </w:rPr>
        <w:br/>
      </w:r>
      <w:r w:rsidRPr="0086351F">
        <w:rPr>
          <w:rFonts w:ascii="Tahoma" w:hAnsi="Tahoma" w:cs="Tahoma"/>
          <w:sz w:val="20"/>
          <w:szCs w:val="20"/>
        </w:rPr>
        <w:t>w § 4 niniejszej umowy</w:t>
      </w:r>
      <w:r w:rsidRPr="00FE05B4">
        <w:rPr>
          <w:rFonts w:ascii="Tahoma" w:hAnsi="Tahoma" w:cs="Tahoma"/>
          <w:sz w:val="20"/>
          <w:szCs w:val="20"/>
        </w:rPr>
        <w:t>.</w:t>
      </w:r>
    </w:p>
    <w:p w14:paraId="633804E7" w14:textId="4CF4460C" w:rsidR="00360BF6" w:rsidRDefault="00E40E25" w:rsidP="00360BF6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>Wykonawca oświadcza, że posiada niczym nieograniczone pr</w:t>
      </w:r>
      <w:r w:rsidR="00401873" w:rsidRPr="00010D07">
        <w:rPr>
          <w:rFonts w:ascii="Tahoma" w:hAnsi="Tahoma" w:cs="Tahoma"/>
          <w:sz w:val="20"/>
          <w:szCs w:val="20"/>
        </w:rPr>
        <w:t>awo do sprzedaży Zamawiającemu s</w:t>
      </w:r>
      <w:r w:rsidRPr="00010D07">
        <w:rPr>
          <w:rFonts w:ascii="Tahoma" w:hAnsi="Tahoma" w:cs="Tahoma"/>
          <w:sz w:val="20"/>
          <w:szCs w:val="20"/>
        </w:rPr>
        <w:t>przętu oraz do udzielenia lub zapewnienia licencji na korzystanie z</w:t>
      </w:r>
      <w:r w:rsidR="00010D07">
        <w:rPr>
          <w:rFonts w:ascii="Tahoma" w:hAnsi="Tahoma" w:cs="Tahoma"/>
          <w:sz w:val="20"/>
          <w:szCs w:val="20"/>
        </w:rPr>
        <w:t xml:space="preserve"> </w:t>
      </w:r>
      <w:r w:rsidRPr="00010D07">
        <w:rPr>
          <w:rFonts w:ascii="Tahoma" w:hAnsi="Tahoma" w:cs="Tahoma"/>
          <w:sz w:val="20"/>
          <w:szCs w:val="20"/>
        </w:rPr>
        <w:t xml:space="preserve">Oprogramowania, na warunkach wynikających z Umowy oraz, że tenże </w:t>
      </w:r>
      <w:r w:rsidR="00401873" w:rsidRPr="00010D07">
        <w:rPr>
          <w:rFonts w:ascii="Tahoma" w:hAnsi="Tahoma" w:cs="Tahoma"/>
          <w:sz w:val="20"/>
          <w:szCs w:val="20"/>
        </w:rPr>
        <w:t>s</w:t>
      </w:r>
      <w:r w:rsidRPr="00010D07">
        <w:rPr>
          <w:rFonts w:ascii="Tahoma" w:hAnsi="Tahoma" w:cs="Tahoma"/>
          <w:sz w:val="20"/>
          <w:szCs w:val="20"/>
        </w:rPr>
        <w:t>przęt i</w:t>
      </w:r>
      <w:r w:rsidR="00010D07">
        <w:rPr>
          <w:rFonts w:ascii="Tahoma" w:hAnsi="Tahoma" w:cs="Tahoma"/>
          <w:sz w:val="20"/>
          <w:szCs w:val="20"/>
        </w:rPr>
        <w:t xml:space="preserve"> </w:t>
      </w:r>
      <w:r w:rsidRPr="00010D07">
        <w:rPr>
          <w:rFonts w:ascii="Tahoma" w:hAnsi="Tahoma" w:cs="Tahoma"/>
          <w:sz w:val="20"/>
          <w:szCs w:val="20"/>
        </w:rPr>
        <w:t xml:space="preserve">Oprogramowanie dostarczone w ramach Umowy </w:t>
      </w:r>
      <w:r w:rsidR="00BE419B">
        <w:rPr>
          <w:rFonts w:ascii="Tahoma" w:hAnsi="Tahoma" w:cs="Tahoma"/>
          <w:sz w:val="20"/>
          <w:szCs w:val="20"/>
        </w:rPr>
        <w:br/>
      </w:r>
      <w:r w:rsidR="00A201FD">
        <w:rPr>
          <w:rFonts w:ascii="Tahoma" w:hAnsi="Tahoma" w:cs="Tahoma"/>
          <w:sz w:val="20"/>
          <w:szCs w:val="20"/>
        </w:rPr>
        <w:t>oraz udzielona lub zapewniona</w:t>
      </w:r>
      <w:r w:rsidR="00F22F4A">
        <w:rPr>
          <w:rFonts w:ascii="Tahoma" w:hAnsi="Tahoma" w:cs="Tahoma"/>
          <w:sz w:val="20"/>
          <w:szCs w:val="20"/>
        </w:rPr>
        <w:t xml:space="preserve"> licencj</w:t>
      </w:r>
      <w:r w:rsidR="00A201FD">
        <w:rPr>
          <w:rFonts w:ascii="Tahoma" w:hAnsi="Tahoma" w:cs="Tahoma"/>
          <w:sz w:val="20"/>
          <w:szCs w:val="20"/>
        </w:rPr>
        <w:t>a</w:t>
      </w:r>
      <w:r w:rsidRPr="00010D07">
        <w:rPr>
          <w:rFonts w:ascii="Tahoma" w:hAnsi="Tahoma" w:cs="Tahoma"/>
          <w:sz w:val="20"/>
          <w:szCs w:val="20"/>
        </w:rPr>
        <w:t xml:space="preserve"> na korzystanie z Oprogramowania, nie będą naruszać </w:t>
      </w:r>
      <w:r w:rsidR="00BE419B">
        <w:rPr>
          <w:rFonts w:ascii="Tahoma" w:hAnsi="Tahoma" w:cs="Tahoma"/>
          <w:sz w:val="20"/>
          <w:szCs w:val="20"/>
        </w:rPr>
        <w:br/>
      </w:r>
      <w:r w:rsidRPr="00010D07">
        <w:rPr>
          <w:rFonts w:ascii="Tahoma" w:hAnsi="Tahoma" w:cs="Tahoma"/>
          <w:sz w:val="20"/>
          <w:szCs w:val="20"/>
        </w:rPr>
        <w:t>praw osób trzecich.</w:t>
      </w:r>
      <w:r w:rsidR="00790119" w:rsidRPr="00790119">
        <w:rPr>
          <w:rFonts w:ascii="Tahoma" w:hAnsi="Tahoma" w:cs="Tahoma"/>
          <w:sz w:val="20"/>
          <w:szCs w:val="20"/>
        </w:rPr>
        <w:t xml:space="preserve"> </w:t>
      </w:r>
    </w:p>
    <w:p w14:paraId="2CEE2FC1" w14:textId="10DE4819" w:rsidR="00790119" w:rsidRDefault="00790119" w:rsidP="00360BF6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zastrzega, iż </w:t>
      </w:r>
      <w:r w:rsidR="00180D29">
        <w:rPr>
          <w:rFonts w:ascii="Tahoma" w:hAnsi="Tahoma" w:cs="Tahoma"/>
          <w:sz w:val="20"/>
          <w:szCs w:val="20"/>
        </w:rPr>
        <w:t xml:space="preserve">dostarczony </w:t>
      </w:r>
      <w:r>
        <w:rPr>
          <w:rFonts w:ascii="Tahoma" w:hAnsi="Tahoma" w:cs="Tahoma"/>
          <w:sz w:val="20"/>
          <w:szCs w:val="20"/>
        </w:rPr>
        <w:t>sprzęt musi być oznaczony etykietą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potwierdzającą</w:t>
      </w:r>
      <w:r w:rsidRPr="00672F1B">
        <w:rPr>
          <w:rFonts w:ascii="Tahoma" w:hAnsi="Tahoma" w:cs="Tahoma"/>
          <w:sz w:val="20"/>
          <w:szCs w:val="20"/>
        </w:rPr>
        <w:t xml:space="preserve"> legalność systemu operacyjneg</w:t>
      </w:r>
      <w:r>
        <w:rPr>
          <w:rFonts w:ascii="Tahoma" w:hAnsi="Tahoma" w:cs="Tahoma"/>
          <w:sz w:val="20"/>
          <w:szCs w:val="20"/>
        </w:rPr>
        <w:t>o,</w:t>
      </w:r>
    </w:p>
    <w:p w14:paraId="57C8F5E6" w14:textId="77777777" w:rsidR="00360BF6" w:rsidRDefault="00360BF6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bookmarkStart w:id="0" w:name="_Hlk70007921"/>
    </w:p>
    <w:p w14:paraId="3F325AAE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3</w:t>
      </w:r>
    </w:p>
    <w:p w14:paraId="01501DD9" w14:textId="77777777" w:rsidR="008C490C" w:rsidRDefault="00E40E25" w:rsidP="00834F31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Wysokość wynagrodzenia za przedmiot umowy wynosi</w:t>
      </w:r>
      <w:r w:rsidR="008C490C">
        <w:rPr>
          <w:rFonts w:ascii="Tahoma" w:hAnsi="Tahoma" w:cs="Tahoma"/>
          <w:sz w:val="20"/>
          <w:szCs w:val="20"/>
        </w:rPr>
        <w:t>:</w:t>
      </w:r>
    </w:p>
    <w:p w14:paraId="10845A05" w14:textId="4B8B5273" w:rsidR="00A45B37" w:rsidRPr="00F22F4A" w:rsidRDefault="00A45B37" w:rsidP="00F22F4A">
      <w:pPr>
        <w:spacing w:before="120" w:after="120" w:line="22" w:lineRule="atLeast"/>
        <w:ind w:left="357"/>
        <w:jc w:val="both"/>
        <w:rPr>
          <w:rFonts w:ascii="Tahoma" w:hAnsi="Tahoma" w:cs="Tahoma"/>
          <w:sz w:val="20"/>
          <w:szCs w:val="20"/>
        </w:rPr>
      </w:pPr>
      <w:r w:rsidRPr="00F22F4A">
        <w:rPr>
          <w:rFonts w:ascii="Tahoma" w:hAnsi="Tahoma" w:cs="Tahoma"/>
          <w:sz w:val="20"/>
          <w:szCs w:val="20"/>
        </w:rPr>
        <w:t xml:space="preserve"> ............</w:t>
      </w:r>
      <w:r w:rsidRPr="00F22F4A">
        <w:rPr>
          <w:rFonts w:ascii="Tahoma" w:hAnsi="Tahoma" w:cs="Tahoma"/>
          <w:b/>
          <w:sz w:val="20"/>
          <w:szCs w:val="20"/>
        </w:rPr>
        <w:t xml:space="preserve"> zł netto</w:t>
      </w:r>
      <w:r w:rsidRPr="00F22F4A">
        <w:rPr>
          <w:rFonts w:ascii="Tahoma" w:hAnsi="Tahoma" w:cs="Tahoma"/>
          <w:sz w:val="20"/>
          <w:szCs w:val="20"/>
        </w:rPr>
        <w:t xml:space="preserve"> </w:t>
      </w:r>
      <w:r w:rsidRPr="00F22F4A">
        <w:rPr>
          <w:rFonts w:ascii="Tahoma" w:hAnsi="Tahoma" w:cs="Tahoma"/>
          <w:i/>
          <w:sz w:val="20"/>
          <w:szCs w:val="20"/>
        </w:rPr>
        <w:t>(słownie: …….)</w:t>
      </w:r>
      <w:r w:rsidRPr="00F22F4A">
        <w:rPr>
          <w:rFonts w:ascii="Tahoma" w:hAnsi="Tahoma" w:cs="Tahoma"/>
          <w:sz w:val="20"/>
          <w:szCs w:val="20"/>
        </w:rPr>
        <w:t xml:space="preserve"> ……….........</w:t>
      </w:r>
      <w:r w:rsidRPr="00F22F4A">
        <w:rPr>
          <w:rFonts w:ascii="Tahoma" w:hAnsi="Tahoma" w:cs="Tahoma"/>
          <w:b/>
          <w:sz w:val="20"/>
          <w:szCs w:val="20"/>
        </w:rPr>
        <w:t xml:space="preserve"> zł brutto</w:t>
      </w:r>
      <w:r w:rsidRPr="00F22F4A">
        <w:rPr>
          <w:rFonts w:ascii="Tahoma" w:hAnsi="Tahoma" w:cs="Tahoma"/>
          <w:sz w:val="20"/>
          <w:szCs w:val="20"/>
        </w:rPr>
        <w:t xml:space="preserve"> </w:t>
      </w:r>
      <w:r w:rsidRPr="00F22F4A">
        <w:rPr>
          <w:rFonts w:ascii="Tahoma" w:hAnsi="Tahoma" w:cs="Tahoma"/>
          <w:i/>
          <w:sz w:val="20"/>
          <w:szCs w:val="20"/>
        </w:rPr>
        <w:t>(słownie: …………………………..).</w:t>
      </w:r>
      <w:r w:rsidRPr="00F22F4A">
        <w:rPr>
          <w:rFonts w:ascii="Tahoma" w:hAnsi="Tahoma" w:cs="Tahoma"/>
          <w:sz w:val="20"/>
          <w:szCs w:val="20"/>
        </w:rPr>
        <w:t xml:space="preserve"> </w:t>
      </w:r>
    </w:p>
    <w:p w14:paraId="17AE49DF" w14:textId="406B632A" w:rsidR="004A716A" w:rsidRPr="00190EE8" w:rsidRDefault="004A716A" w:rsidP="004A716A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lastRenderedPageBreak/>
        <w:t xml:space="preserve">Wykonawca jest podatnikiem VAT i posiada NIP ................................ </w:t>
      </w:r>
      <w:r w:rsidR="006816E7" w:rsidRPr="00190EE8">
        <w:rPr>
          <w:rFonts w:ascii="Tahoma" w:hAnsi="Tahoma" w:cs="Tahoma"/>
          <w:sz w:val="20"/>
          <w:szCs w:val="20"/>
        </w:rPr>
        <w:t>/</w:t>
      </w:r>
      <w:r w:rsidRPr="00190EE8">
        <w:rPr>
          <w:rFonts w:ascii="Tahoma" w:hAnsi="Tahoma" w:cs="Tahoma"/>
          <w:sz w:val="20"/>
          <w:szCs w:val="20"/>
        </w:rPr>
        <w:t>lub nie jest podatnikiem VAT na terytorium Rzeczypospolitej Polski</w:t>
      </w:r>
    </w:p>
    <w:p w14:paraId="0A8F3E79" w14:textId="77777777" w:rsidR="006816E7" w:rsidRPr="00190EE8" w:rsidRDefault="004A716A" w:rsidP="006816E7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>Należny od kwoty wynagrodzenia podatek od towarów i usług VAT, pokryje Zamawiający na konto właściwego Urzędu Skarbowego w przypadku powstania u Zamawiającego obowiązku podatkowego zgodnie z przepisami o podatku od towarów i usług</w:t>
      </w:r>
      <w:r w:rsidR="006816E7" w:rsidRPr="00190EE8">
        <w:rPr>
          <w:rFonts w:ascii="Tahoma" w:hAnsi="Tahoma" w:cs="Tahoma"/>
          <w:sz w:val="20"/>
          <w:szCs w:val="20"/>
        </w:rPr>
        <w:t xml:space="preserve"> </w:t>
      </w:r>
      <w:r w:rsidR="006816E7" w:rsidRPr="00190EE8">
        <w:rPr>
          <w:rFonts w:ascii="Tahoma" w:hAnsi="Tahoma" w:cs="Tahoma"/>
          <w:i/>
          <w:sz w:val="20"/>
          <w:szCs w:val="20"/>
        </w:rPr>
        <w:t>[w takim przypadku umowa będzie zawierać wyłącznie wynagrodzenie netto Wykonawcy].</w:t>
      </w:r>
    </w:p>
    <w:p w14:paraId="33A4E6BF" w14:textId="47C375AB" w:rsidR="00953E4F" w:rsidRPr="00190EE8" w:rsidRDefault="00953E4F" w:rsidP="00953E4F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W przypadku, gdy Wykonawca jest zarejestrowany jako czynny podatnik podatku od towarów i usług Zamawiający </w:t>
      </w:r>
      <w:r w:rsidR="002B18B0" w:rsidRPr="00190EE8">
        <w:rPr>
          <w:rFonts w:ascii="Tahoma" w:hAnsi="Tahoma" w:cs="Tahoma"/>
          <w:sz w:val="20"/>
          <w:szCs w:val="20"/>
        </w:rPr>
        <w:t xml:space="preserve">a </w:t>
      </w:r>
      <w:r w:rsidR="00BA3F6A" w:rsidRPr="00190EE8">
        <w:rPr>
          <w:rFonts w:ascii="Tahoma" w:hAnsi="Tahoma" w:cs="Tahoma"/>
          <w:sz w:val="20"/>
          <w:szCs w:val="20"/>
        </w:rPr>
        <w:t>w stosunku do</w:t>
      </w:r>
      <w:r w:rsidR="002B18B0" w:rsidRPr="00190EE8">
        <w:rPr>
          <w:rFonts w:ascii="Tahoma" w:hAnsi="Tahoma" w:cs="Tahoma"/>
          <w:sz w:val="20"/>
          <w:szCs w:val="20"/>
        </w:rPr>
        <w:t xml:space="preserve"> przedmiotu zamówienia ma</w:t>
      </w:r>
      <w:r w:rsidRPr="00190EE8">
        <w:rPr>
          <w:rFonts w:ascii="Tahoma" w:hAnsi="Tahoma" w:cs="Tahoma"/>
          <w:sz w:val="20"/>
          <w:szCs w:val="20"/>
        </w:rPr>
        <w:t xml:space="preserve"> zastosowanie mechanizm podzielonej płatności, </w:t>
      </w:r>
      <w:r w:rsidR="002B18B0" w:rsidRPr="00190EE8">
        <w:rPr>
          <w:rFonts w:ascii="Tahoma" w:hAnsi="Tahoma" w:cs="Tahoma"/>
          <w:sz w:val="20"/>
          <w:szCs w:val="20"/>
        </w:rPr>
        <w:t xml:space="preserve">Zamawiający dokona płatności wynagrodzenia </w:t>
      </w:r>
      <w:r w:rsidRPr="00190EE8">
        <w:rPr>
          <w:rFonts w:ascii="Tahoma" w:hAnsi="Tahoma" w:cs="Tahoma"/>
          <w:sz w:val="20"/>
          <w:szCs w:val="20"/>
        </w:rPr>
        <w:t>w sposób wskazany w art. 108a ust. 2 ustawy z dnia 11 marca 2004 r. o podatku od towarów i usług (t. j. Dz. U. 2020 poz. 106)</w:t>
      </w:r>
      <w:r w:rsidR="002B18B0" w:rsidRPr="00190EE8">
        <w:rPr>
          <w:rFonts w:ascii="Tahoma" w:hAnsi="Tahoma" w:cs="Tahoma"/>
          <w:sz w:val="20"/>
          <w:szCs w:val="20"/>
        </w:rPr>
        <w:t xml:space="preserve"> </w:t>
      </w:r>
      <w:r w:rsidRPr="00190EE8">
        <w:rPr>
          <w:rFonts w:ascii="Tahoma" w:hAnsi="Tahoma" w:cs="Tahoma"/>
          <w:sz w:val="20"/>
          <w:szCs w:val="20"/>
        </w:rPr>
        <w:t>.</w:t>
      </w:r>
    </w:p>
    <w:p w14:paraId="2EF7176F" w14:textId="6780E290" w:rsidR="00E40E25" w:rsidRPr="00B051BE" w:rsidRDefault="00E40E25" w:rsidP="00834F31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Wynagrodzenie, o którym mowa w ust. 1, obejmuje wszystkie koszty związane </w:t>
      </w:r>
      <w:r w:rsidRPr="00B051BE">
        <w:rPr>
          <w:rFonts w:ascii="Tahoma" w:hAnsi="Tahoma" w:cs="Tahoma"/>
          <w:sz w:val="20"/>
          <w:szCs w:val="20"/>
        </w:rPr>
        <w:br/>
        <w:t>z realizacją zamówienia</w:t>
      </w:r>
      <w:r w:rsidR="0001788F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w tym koszty ubezpieczenia, dostawy i rozładunku w </w:t>
      </w:r>
      <w:r w:rsidR="003E5624" w:rsidRPr="00B051BE">
        <w:rPr>
          <w:rFonts w:ascii="Tahoma" w:hAnsi="Tahoma" w:cs="Tahoma"/>
          <w:sz w:val="20"/>
          <w:szCs w:val="20"/>
        </w:rPr>
        <w:t>Ośrodku Szkolenia Ustawi</w:t>
      </w:r>
      <w:r w:rsidR="00B051BE" w:rsidRPr="00B051BE">
        <w:rPr>
          <w:rFonts w:ascii="Tahoma" w:hAnsi="Tahoma" w:cs="Tahoma"/>
          <w:sz w:val="20"/>
          <w:szCs w:val="20"/>
        </w:rPr>
        <w:t>cznego i Współpracy Międzynarodowej Krajowej Szkoły Sądownictwa i Prokuratury</w:t>
      </w:r>
      <w:r w:rsidRPr="00B051BE">
        <w:rPr>
          <w:rFonts w:ascii="Tahoma" w:hAnsi="Tahoma" w:cs="Tahoma"/>
          <w:sz w:val="20"/>
          <w:szCs w:val="20"/>
        </w:rPr>
        <w:t xml:space="preserve"> w Lublinie przy ul. Krakowskie Przedmieście 62</w:t>
      </w:r>
      <w:r w:rsidR="00222EC7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a także </w:t>
      </w:r>
      <w:r w:rsidR="0059073E" w:rsidRPr="00B051BE">
        <w:rPr>
          <w:rFonts w:ascii="Tahoma" w:hAnsi="Tahoma" w:cs="Tahoma"/>
          <w:sz w:val="20"/>
          <w:szCs w:val="20"/>
        </w:rPr>
        <w:t>wykonywani</w:t>
      </w:r>
      <w:r w:rsidR="0059073E">
        <w:rPr>
          <w:rFonts w:ascii="Tahoma" w:hAnsi="Tahoma" w:cs="Tahoma"/>
          <w:sz w:val="20"/>
          <w:szCs w:val="20"/>
        </w:rPr>
        <w:t>e</w:t>
      </w:r>
      <w:r w:rsidR="0059073E" w:rsidRP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obowiązków wynikających </w:t>
      </w:r>
      <w:r w:rsidR="0059073E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z udzielonej gwarancji.</w:t>
      </w:r>
    </w:p>
    <w:p w14:paraId="584ABCA3" w14:textId="07511235" w:rsidR="00E40E25" w:rsidRDefault="00E40E25" w:rsidP="00834F31">
      <w:pPr>
        <w:numPr>
          <w:ilvl w:val="0"/>
          <w:numId w:val="9"/>
        </w:numPr>
        <w:shd w:val="clear" w:color="auto" w:fill="FFFFFF"/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Wynagrodzenie zostanie wypłacone w </w:t>
      </w:r>
      <w:r w:rsidRPr="00190EE8">
        <w:rPr>
          <w:rFonts w:ascii="Tahoma" w:hAnsi="Tahoma" w:cs="Tahoma"/>
          <w:sz w:val="20"/>
          <w:szCs w:val="20"/>
        </w:rPr>
        <w:t xml:space="preserve">terminie do </w:t>
      </w:r>
      <w:r w:rsidR="001A534B">
        <w:rPr>
          <w:rFonts w:ascii="Tahoma" w:hAnsi="Tahoma" w:cs="Tahoma"/>
          <w:sz w:val="20"/>
          <w:szCs w:val="20"/>
        </w:rPr>
        <w:t>14</w:t>
      </w:r>
      <w:r w:rsidRPr="00190EE8">
        <w:rPr>
          <w:rFonts w:ascii="Tahoma" w:hAnsi="Tahoma" w:cs="Tahoma"/>
          <w:sz w:val="20"/>
          <w:szCs w:val="20"/>
        </w:rPr>
        <w:t xml:space="preserve"> dni od dnia podpisania</w:t>
      </w:r>
      <w:r w:rsidRPr="00B051BE">
        <w:rPr>
          <w:rFonts w:ascii="Tahoma" w:hAnsi="Tahoma" w:cs="Tahoma"/>
          <w:sz w:val="20"/>
          <w:szCs w:val="20"/>
        </w:rPr>
        <w:t xml:space="preserve"> przez Zamawiającego protokołu odbioru sprzętu bez zastrzeżeń oraz dostarczenia Zamawiającemu pra</w:t>
      </w:r>
      <w:r w:rsidR="008E0CF0" w:rsidRPr="00B051BE">
        <w:rPr>
          <w:rFonts w:ascii="Tahoma" w:hAnsi="Tahoma" w:cs="Tahoma"/>
          <w:sz w:val="20"/>
          <w:szCs w:val="20"/>
        </w:rPr>
        <w:t>widłowo wystawionej faktury VAT na rachunek bankowy Wykonawcy o numerze:</w:t>
      </w:r>
      <w:r w:rsidR="007E247D">
        <w:rPr>
          <w:rFonts w:ascii="Tahoma" w:hAnsi="Tahoma" w:cs="Tahoma"/>
          <w:sz w:val="20"/>
          <w:szCs w:val="20"/>
        </w:rPr>
        <w:t xml:space="preserve"> </w:t>
      </w:r>
      <w:r w:rsidR="008E0CF0" w:rsidRPr="007E247D">
        <w:rPr>
          <w:rFonts w:ascii="Tahoma" w:hAnsi="Tahoma" w:cs="Tahoma"/>
          <w:sz w:val="20"/>
          <w:szCs w:val="20"/>
        </w:rPr>
        <w:t>…………………………</w:t>
      </w:r>
      <w:r w:rsidR="00546169">
        <w:rPr>
          <w:rFonts w:ascii="Tahoma" w:hAnsi="Tahoma" w:cs="Tahoma"/>
          <w:sz w:val="20"/>
          <w:szCs w:val="20"/>
        </w:rPr>
        <w:t>…….</w:t>
      </w:r>
      <w:r w:rsidR="008E0CF0" w:rsidRPr="007E247D">
        <w:rPr>
          <w:rFonts w:ascii="Tahoma" w:hAnsi="Tahoma" w:cs="Tahoma"/>
          <w:sz w:val="20"/>
          <w:szCs w:val="20"/>
        </w:rPr>
        <w:t>………………………..</w:t>
      </w:r>
    </w:p>
    <w:p w14:paraId="33148C90" w14:textId="77777777" w:rsidR="00081FED" w:rsidRPr="00BC7053" w:rsidRDefault="00081FED" w:rsidP="00834F31">
      <w:pPr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D24FB2">
        <w:rPr>
          <w:rFonts w:ascii="Tahoma" w:hAnsi="Tahoma" w:cs="Tahoma"/>
          <w:sz w:val="20"/>
          <w:szCs w:val="20"/>
        </w:rPr>
        <w:t>Zamawiający preferuje aby faktury były przekazywane w postaci elektronicznej na adres e-mail: faktury_kssip@kssip.gov.pl albo przez Platformę Elektronicznego Fakturowania, numer PEPPOL: 7010027949</w:t>
      </w:r>
      <w:r w:rsidRPr="00BC705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.</w:t>
      </w:r>
    </w:p>
    <w:p w14:paraId="4633A5B6" w14:textId="77777777" w:rsidR="00E40E25" w:rsidRPr="00B051BE" w:rsidRDefault="00E40E25" w:rsidP="00834F31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Dniem zapłaty jest dzień obciążenia kwotą należności rachunku Zamawiającego. </w:t>
      </w:r>
    </w:p>
    <w:p w14:paraId="4669118E" w14:textId="77777777" w:rsidR="00E40E25" w:rsidRPr="00190EE8" w:rsidRDefault="00E40E25" w:rsidP="00834F31">
      <w:pPr>
        <w:numPr>
          <w:ilvl w:val="0"/>
          <w:numId w:val="9"/>
        </w:numPr>
        <w:shd w:val="clear" w:color="auto" w:fill="FFFFFF"/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Zamawiający obecnie nie jest uprawniony do stosowania stawki 0% VAT. </w:t>
      </w:r>
    </w:p>
    <w:p w14:paraId="47D357A4" w14:textId="633CABAE" w:rsidR="00E40E25" w:rsidRPr="00B051BE" w:rsidRDefault="00E40E25" w:rsidP="00834F31">
      <w:pPr>
        <w:numPr>
          <w:ilvl w:val="0"/>
          <w:numId w:val="9"/>
        </w:numPr>
        <w:suppressAutoHyphens/>
        <w:spacing w:before="120" w:after="120" w:line="22" w:lineRule="atLeast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0EE8">
        <w:rPr>
          <w:rFonts w:ascii="Tahoma" w:eastAsia="Times New Roman" w:hAnsi="Tahoma" w:cs="Tahoma"/>
          <w:sz w:val="20"/>
          <w:szCs w:val="20"/>
          <w:lang w:eastAsia="pl-PL"/>
        </w:rPr>
        <w:t>W sytuacji, gdy wskazany do płatności przez Wykonawcę numer rachunku bankowego</w:t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nie znajduje się w „Wykazie podmiotów zarejestrowanych, jako podatnicy VAT, niezarejestrowanych </w:t>
      </w:r>
      <w:r w:rsidR="005461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wykreślonych i przywróconych do rejestru VAT” udostępnianym w Biuletynie Informacji Publicznej na stronie podmiotowej urzędu obsługującego ministra właściwego do spraw finansów publicznych, o którym mowa w ustawie o podatku od towarów i usług, termin płatności będzie liczony </w:t>
      </w:r>
      <w:r w:rsidR="005461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dnia następującego po dniu ujawnienia ww. rachunku bankowego w tym wykazie.</w:t>
      </w:r>
    </w:p>
    <w:p w14:paraId="7F8EBA3A" w14:textId="77777777" w:rsidR="00440270" w:rsidRDefault="00440270" w:rsidP="00E40E25">
      <w:pPr>
        <w:shd w:val="clear" w:color="auto" w:fill="FFFFFF"/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5BCB7A02" w14:textId="23A108BD" w:rsidR="00E40E25" w:rsidRPr="00B051BE" w:rsidRDefault="00E40E25" w:rsidP="00E40E25">
      <w:pPr>
        <w:shd w:val="clear" w:color="auto" w:fill="FFFFFF"/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4</w:t>
      </w:r>
    </w:p>
    <w:bookmarkEnd w:id="0"/>
    <w:p w14:paraId="281474AC" w14:textId="4B303D3B" w:rsidR="00E40E25" w:rsidRPr="00B051BE" w:rsidRDefault="004F512E" w:rsidP="00834F31">
      <w:pPr>
        <w:numPr>
          <w:ilvl w:val="0"/>
          <w:numId w:val="2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Sprzęt objęty zamówieniem,</w:t>
      </w:r>
      <w:r w:rsidRPr="004F512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którym mowa w </w:t>
      </w:r>
      <w:r w:rsidRPr="00011A5B">
        <w:rPr>
          <w:rFonts w:ascii="Tahoma" w:hAnsi="Tahoma" w:cs="Tahoma"/>
          <w:sz w:val="20"/>
          <w:szCs w:val="20"/>
        </w:rPr>
        <w:t>§</w:t>
      </w:r>
      <w:r w:rsidR="00181236" w:rsidRPr="00011A5B">
        <w:rPr>
          <w:rFonts w:ascii="Tahoma" w:hAnsi="Tahoma" w:cs="Tahoma"/>
          <w:sz w:val="20"/>
          <w:szCs w:val="20"/>
        </w:rPr>
        <w:t xml:space="preserve"> </w:t>
      </w:r>
      <w:r w:rsidRPr="00011A5B">
        <w:rPr>
          <w:rFonts w:ascii="Tahoma" w:hAnsi="Tahoma" w:cs="Tahoma"/>
          <w:sz w:val="20"/>
          <w:szCs w:val="20"/>
        </w:rPr>
        <w:t>2 ust. 1</w:t>
      </w:r>
      <w:r>
        <w:rPr>
          <w:rFonts w:ascii="Tahoma" w:hAnsi="Tahoma" w:cs="Tahoma"/>
          <w:sz w:val="20"/>
          <w:szCs w:val="20"/>
        </w:rPr>
        <w:t xml:space="preserve">  musi </w:t>
      </w:r>
      <w:r w:rsidR="00E40E25" w:rsidRPr="00B051BE">
        <w:rPr>
          <w:rFonts w:ascii="Tahoma" w:hAnsi="Tahoma" w:cs="Tahoma"/>
          <w:sz w:val="20"/>
          <w:szCs w:val="20"/>
        </w:rPr>
        <w:t xml:space="preserve">posiadać indywidualny numer seryjny. </w:t>
      </w:r>
    </w:p>
    <w:p w14:paraId="33CCAB13" w14:textId="77777777" w:rsidR="00E40E25" w:rsidRPr="00190EE8" w:rsidRDefault="00E40E25" w:rsidP="00834F31">
      <w:pPr>
        <w:numPr>
          <w:ilvl w:val="0"/>
          <w:numId w:val="2"/>
        </w:numPr>
        <w:spacing w:before="120" w:after="120" w:line="22" w:lineRule="atLeast"/>
        <w:ind w:left="363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>Wykonawca przekaże Zamawiającemu</w:t>
      </w:r>
      <w:r w:rsidR="00613956" w:rsidRPr="00190EE8">
        <w:rPr>
          <w:rFonts w:ascii="Tahoma" w:hAnsi="Tahoma" w:cs="Tahoma"/>
          <w:sz w:val="20"/>
          <w:szCs w:val="20"/>
        </w:rPr>
        <w:t xml:space="preserve"> wraz z dostawą w szczególności</w:t>
      </w:r>
      <w:r w:rsidRPr="00190EE8">
        <w:rPr>
          <w:rFonts w:ascii="Tahoma" w:hAnsi="Tahoma" w:cs="Tahoma"/>
          <w:sz w:val="20"/>
          <w:szCs w:val="20"/>
        </w:rPr>
        <w:t>:</w:t>
      </w:r>
    </w:p>
    <w:p w14:paraId="4DCBC168" w14:textId="0A4B563A" w:rsidR="00E40E25" w:rsidRPr="0033002C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wykaz dostarczonego sprzętu </w:t>
      </w:r>
      <w:r w:rsidR="00BA3F6A" w:rsidRPr="00190EE8">
        <w:rPr>
          <w:rFonts w:ascii="Tahoma" w:hAnsi="Tahoma" w:cs="Tahoma"/>
          <w:sz w:val="20"/>
          <w:szCs w:val="20"/>
        </w:rPr>
        <w:t xml:space="preserve">zawierający numery seryjne </w:t>
      </w:r>
      <w:r w:rsidR="0033002C" w:rsidRPr="00190EE8">
        <w:rPr>
          <w:rFonts w:ascii="Tahoma" w:hAnsi="Tahoma" w:cs="Tahoma"/>
          <w:sz w:val="20"/>
          <w:szCs w:val="20"/>
        </w:rPr>
        <w:t>oraz</w:t>
      </w:r>
      <w:r w:rsidRPr="00190EE8">
        <w:rPr>
          <w:rFonts w:ascii="Tahoma" w:hAnsi="Tahoma" w:cs="Tahoma"/>
          <w:sz w:val="20"/>
          <w:szCs w:val="20"/>
        </w:rPr>
        <w:t xml:space="preserve"> wyszczególnienie wszystkich</w:t>
      </w:r>
      <w:r w:rsidR="00BA3F6A" w:rsidRPr="00190EE8">
        <w:rPr>
          <w:rFonts w:ascii="Tahoma" w:hAnsi="Tahoma" w:cs="Tahoma"/>
          <w:sz w:val="20"/>
          <w:szCs w:val="20"/>
        </w:rPr>
        <w:t xml:space="preserve">  </w:t>
      </w:r>
      <w:r w:rsidRPr="00190EE8">
        <w:rPr>
          <w:rFonts w:ascii="Tahoma" w:hAnsi="Tahoma" w:cs="Tahoma"/>
          <w:sz w:val="20"/>
          <w:szCs w:val="20"/>
        </w:rPr>
        <w:t>komponentów</w:t>
      </w:r>
      <w:r w:rsidR="00090B6B" w:rsidRPr="00190EE8">
        <w:rPr>
          <w:rFonts w:ascii="Tahoma" w:hAnsi="Tahoma" w:cs="Tahoma"/>
          <w:sz w:val="20"/>
          <w:szCs w:val="20"/>
        </w:rPr>
        <w:t xml:space="preserve"> i ich parametrów</w:t>
      </w:r>
      <w:r w:rsidRPr="00190EE8">
        <w:rPr>
          <w:rFonts w:ascii="Tahoma" w:hAnsi="Tahoma" w:cs="Tahoma"/>
          <w:sz w:val="20"/>
          <w:szCs w:val="20"/>
        </w:rPr>
        <w:t xml:space="preserve"> </w:t>
      </w:r>
      <w:r w:rsidR="0033002C" w:rsidRPr="0033002C">
        <w:rPr>
          <w:rFonts w:ascii="Tahoma" w:hAnsi="Tahoma" w:cs="Tahoma"/>
          <w:i/>
          <w:iCs/>
          <w:color w:val="FF0000"/>
          <w:sz w:val="20"/>
          <w:szCs w:val="20"/>
        </w:rPr>
        <w:t xml:space="preserve">[minimum wskazanych w załączniku </w:t>
      </w:r>
      <w:del w:id="1" w:author="Autor">
        <w:r w:rsidR="0033002C" w:rsidRPr="0033002C" w:rsidDel="00225F78">
          <w:rPr>
            <w:rFonts w:ascii="Tahoma" w:hAnsi="Tahoma" w:cs="Tahoma"/>
            <w:i/>
            <w:iCs/>
            <w:color w:val="FF0000"/>
            <w:sz w:val="20"/>
            <w:szCs w:val="20"/>
          </w:rPr>
          <w:delText>2</w:delText>
        </w:r>
      </w:del>
      <w:ins w:id="2" w:author="Autor">
        <w:r w:rsidR="00225F78">
          <w:rPr>
            <w:rFonts w:ascii="Tahoma" w:hAnsi="Tahoma" w:cs="Tahoma"/>
            <w:i/>
            <w:iCs/>
            <w:color w:val="FF0000"/>
            <w:sz w:val="20"/>
            <w:szCs w:val="20"/>
          </w:rPr>
          <w:t>1</w:t>
        </w:r>
      </w:ins>
      <w:r w:rsidR="0033002C" w:rsidRPr="0033002C">
        <w:rPr>
          <w:rFonts w:ascii="Tahoma" w:hAnsi="Tahoma" w:cs="Tahoma"/>
          <w:i/>
          <w:iCs/>
          <w:color w:val="FF0000"/>
          <w:sz w:val="20"/>
          <w:szCs w:val="20"/>
        </w:rPr>
        <w:t xml:space="preserve"> do umowy]</w:t>
      </w:r>
      <w:r w:rsidR="00672F1B">
        <w:rPr>
          <w:rFonts w:ascii="Tahoma" w:hAnsi="Tahoma" w:cs="Tahoma"/>
          <w:i/>
          <w:iCs/>
          <w:color w:val="FF0000"/>
          <w:sz w:val="20"/>
          <w:szCs w:val="20"/>
        </w:rPr>
        <w:t>;</w:t>
      </w:r>
    </w:p>
    <w:p w14:paraId="1CC793E4" w14:textId="11D12C38" w:rsidR="00E40E25" w:rsidRPr="00B051BE" w:rsidRDefault="00E40E25" w:rsidP="00834F31">
      <w:pPr>
        <w:numPr>
          <w:ilvl w:val="0"/>
          <w:numId w:val="11"/>
        </w:numPr>
        <w:tabs>
          <w:tab w:val="left" w:pos="851"/>
        </w:tabs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dokumentację użytkową </w:t>
      </w:r>
      <w:r w:rsidR="00672F1B">
        <w:rPr>
          <w:rFonts w:ascii="Tahoma" w:hAnsi="Tahoma" w:cs="Tahoma"/>
          <w:sz w:val="20"/>
          <w:szCs w:val="20"/>
        </w:rPr>
        <w:t>-</w:t>
      </w:r>
      <w:r w:rsidR="00011A5B">
        <w:rPr>
          <w:rFonts w:ascii="Tahoma" w:hAnsi="Tahoma" w:cs="Tahoma"/>
          <w:sz w:val="20"/>
          <w:szCs w:val="20"/>
        </w:rPr>
        <w:t xml:space="preserve"> </w:t>
      </w:r>
      <w:r w:rsidR="00672F1B">
        <w:rPr>
          <w:rFonts w:ascii="Tahoma" w:hAnsi="Tahoma" w:cs="Tahoma"/>
          <w:sz w:val="20"/>
          <w:szCs w:val="20"/>
        </w:rPr>
        <w:t xml:space="preserve">instrukcję obsługi </w:t>
      </w:r>
      <w:r w:rsidRPr="00B051BE">
        <w:rPr>
          <w:rFonts w:ascii="Tahoma" w:hAnsi="Tahoma" w:cs="Tahoma"/>
          <w:sz w:val="20"/>
          <w:szCs w:val="20"/>
        </w:rPr>
        <w:t>opisującą podstawowe funkcje sprzętu w języku polskim,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instrukcje konserwacji sprzętu itp.;</w:t>
      </w:r>
    </w:p>
    <w:p w14:paraId="2F8154E4" w14:textId="77777777" w:rsidR="00E40E25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szczegółowe pisemne informacje dotyczące trybu zgłoszenia awarii oraz </w:t>
      </w:r>
      <w:r w:rsidR="00B051BE">
        <w:rPr>
          <w:rFonts w:ascii="Tahoma" w:hAnsi="Tahoma" w:cs="Tahoma"/>
          <w:b/>
          <w:sz w:val="20"/>
          <w:szCs w:val="20"/>
        </w:rPr>
        <w:t xml:space="preserve">wykaz punktów serwisowych </w:t>
      </w:r>
      <w:r w:rsidRPr="00B051BE">
        <w:rPr>
          <w:rFonts w:ascii="Tahoma" w:hAnsi="Tahoma" w:cs="Tahoma"/>
          <w:b/>
          <w:sz w:val="20"/>
          <w:szCs w:val="20"/>
        </w:rPr>
        <w:t>(adresy, numery telefonów i faksów) w okresie gwarancji.</w:t>
      </w:r>
      <w:r w:rsidR="00B051BE">
        <w:rPr>
          <w:rFonts w:ascii="Tahoma" w:hAnsi="Tahoma" w:cs="Tahoma"/>
          <w:b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W przypadku jakichkolwiek zmian danych o serwisie Wykonawca niezwłocznie poinformuje o tym Zamawiającego;</w:t>
      </w:r>
    </w:p>
    <w:p w14:paraId="0041F2E7" w14:textId="3D6AD08E" w:rsidR="00A201FD" w:rsidRPr="00B051BE" w:rsidRDefault="00A201FD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dokumenty o których mowa </w:t>
      </w:r>
      <w:r w:rsidRPr="00360BF6">
        <w:rPr>
          <w:rFonts w:ascii="Tahoma" w:hAnsi="Tahoma" w:cs="Tahoma"/>
          <w:sz w:val="20"/>
          <w:szCs w:val="20"/>
        </w:rPr>
        <w:t>w szczegółowym opisie przedmiotu zamówienia -</w:t>
      </w:r>
      <w:r w:rsidRPr="00360BF6">
        <w:rPr>
          <w:rFonts w:ascii="Tahoma" w:hAnsi="Tahoma" w:cs="Tahoma"/>
          <w:bCs/>
          <w:sz w:val="20"/>
          <w:szCs w:val="20"/>
        </w:rPr>
        <w:t xml:space="preserve"> załącznik nr 2 </w:t>
      </w:r>
      <w:r w:rsidR="00865EBD">
        <w:rPr>
          <w:rFonts w:ascii="Tahoma" w:hAnsi="Tahoma" w:cs="Tahoma"/>
          <w:bCs/>
          <w:sz w:val="20"/>
          <w:szCs w:val="20"/>
        </w:rPr>
        <w:br/>
      </w:r>
      <w:r w:rsidRPr="00360BF6">
        <w:rPr>
          <w:rFonts w:ascii="Tahoma" w:hAnsi="Tahoma" w:cs="Tahoma"/>
          <w:bCs/>
          <w:sz w:val="20"/>
          <w:szCs w:val="20"/>
        </w:rPr>
        <w:t>do umow</w:t>
      </w:r>
      <w:r>
        <w:rPr>
          <w:rFonts w:ascii="Tahoma" w:hAnsi="Tahoma" w:cs="Tahoma"/>
          <w:bCs/>
          <w:sz w:val="20"/>
          <w:szCs w:val="20"/>
        </w:rPr>
        <w:t>y,</w:t>
      </w:r>
    </w:p>
    <w:p w14:paraId="0FA2781C" w14:textId="3E289898" w:rsidR="00E40E25" w:rsidRPr="00011A5B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011A5B">
        <w:rPr>
          <w:rFonts w:ascii="Tahoma" w:hAnsi="Tahoma" w:cs="Tahoma"/>
          <w:sz w:val="20"/>
          <w:szCs w:val="20"/>
        </w:rPr>
        <w:t>karty gwarancyjne</w:t>
      </w:r>
      <w:r w:rsidR="007656ED">
        <w:rPr>
          <w:rFonts w:ascii="Tahoma" w:hAnsi="Tahoma" w:cs="Tahoma"/>
          <w:sz w:val="20"/>
          <w:szCs w:val="20"/>
        </w:rPr>
        <w:t>,</w:t>
      </w:r>
    </w:p>
    <w:p w14:paraId="037E3954" w14:textId="77777777" w:rsidR="00BD172B" w:rsidRDefault="00011A5B" w:rsidP="00011A5B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licencję na </w:t>
      </w:r>
      <w:r w:rsidRPr="00A201FD">
        <w:rPr>
          <w:rFonts w:ascii="Tahoma" w:hAnsi="Tahoma" w:cs="Tahoma"/>
          <w:sz w:val="20"/>
          <w:szCs w:val="20"/>
        </w:rPr>
        <w:t>oprogramowanie systemowe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0621AA97" w14:textId="272C21AF" w:rsidR="00A201FD" w:rsidRDefault="00011A5B" w:rsidP="00BD172B">
      <w:p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System operacyjny musi spełniać</w:t>
      </w:r>
      <w:r w:rsidR="00AC5D6E" w:rsidRPr="00A201FD">
        <w:rPr>
          <w:rFonts w:ascii="Tahoma" w:hAnsi="Tahoma" w:cs="Tahoma"/>
          <w:sz w:val="20"/>
          <w:szCs w:val="20"/>
        </w:rPr>
        <w:t xml:space="preserve"> wymagania </w:t>
      </w:r>
      <w:r w:rsidR="00C2036C" w:rsidRPr="00A201FD">
        <w:rPr>
          <w:rFonts w:ascii="Tahoma" w:hAnsi="Tahoma" w:cs="Tahoma"/>
          <w:sz w:val="20"/>
          <w:szCs w:val="20"/>
        </w:rPr>
        <w:t xml:space="preserve">opisane w załączniku nr 2 do umowy </w:t>
      </w:r>
      <w:r w:rsidR="00A74316">
        <w:rPr>
          <w:rFonts w:ascii="Tahoma" w:hAnsi="Tahoma" w:cs="Tahoma"/>
          <w:sz w:val="20"/>
          <w:szCs w:val="20"/>
        </w:rPr>
        <w:t>i być dostarczony</w:t>
      </w:r>
      <w:r w:rsidR="00C2036C" w:rsidRPr="00A201FD">
        <w:rPr>
          <w:rFonts w:ascii="Tahoma" w:hAnsi="Tahoma" w:cs="Tahoma"/>
          <w:sz w:val="20"/>
          <w:szCs w:val="20"/>
        </w:rPr>
        <w:t xml:space="preserve"> na nośniku lub </w:t>
      </w:r>
      <w:r w:rsidRPr="00011A5B">
        <w:rPr>
          <w:rFonts w:ascii="Tahoma" w:hAnsi="Tahoma" w:cs="Tahoma"/>
          <w:sz w:val="20"/>
          <w:szCs w:val="20"/>
        </w:rPr>
        <w:t>w oryginalnym opakowaniu producenta systemu</w:t>
      </w:r>
      <w:r w:rsidR="00086BA5" w:rsidRPr="00A201FD">
        <w:rPr>
          <w:rFonts w:ascii="Tahoma" w:hAnsi="Tahoma" w:cs="Tahoma"/>
          <w:sz w:val="20"/>
          <w:szCs w:val="20"/>
        </w:rPr>
        <w:t xml:space="preserve">, </w:t>
      </w:r>
    </w:p>
    <w:p w14:paraId="3723B04D" w14:textId="327BE589" w:rsidR="00F135F6" w:rsidRPr="00865EBD" w:rsidRDefault="00F135F6" w:rsidP="00A201FD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201FD">
        <w:rPr>
          <w:rFonts w:ascii="Tahoma" w:hAnsi="Tahoma" w:cs="Tahoma"/>
          <w:sz w:val="20"/>
          <w:szCs w:val="20"/>
        </w:rPr>
        <w:t>oświadczenie</w:t>
      </w:r>
      <w:r w:rsidR="00865EBD">
        <w:rPr>
          <w:rFonts w:ascii="Tahoma" w:hAnsi="Tahoma" w:cs="Tahoma"/>
          <w:sz w:val="20"/>
          <w:szCs w:val="20"/>
        </w:rPr>
        <w:t xml:space="preserve"> Wykonawcy</w:t>
      </w:r>
      <w:r w:rsidRPr="00A201FD">
        <w:rPr>
          <w:rFonts w:ascii="Tahoma" w:hAnsi="Tahoma" w:cs="Tahoma"/>
          <w:sz w:val="20"/>
          <w:szCs w:val="20"/>
        </w:rPr>
        <w:t xml:space="preserve">, że w przypadku niewywiązywania się z obowiązków gwarancyjnych przez producenta lub </w:t>
      </w:r>
      <w:r w:rsidR="00546169" w:rsidRPr="00A201FD">
        <w:rPr>
          <w:rFonts w:ascii="Tahoma" w:hAnsi="Tahoma" w:cs="Tahoma"/>
          <w:sz w:val="20"/>
          <w:szCs w:val="20"/>
        </w:rPr>
        <w:t>firmę serwisującą</w:t>
      </w:r>
      <w:r w:rsidRPr="00A201FD">
        <w:rPr>
          <w:rFonts w:ascii="Tahoma" w:hAnsi="Tahoma" w:cs="Tahoma"/>
          <w:sz w:val="20"/>
          <w:szCs w:val="20"/>
        </w:rPr>
        <w:t xml:space="preserve">, przejmie na siebie wszelkie </w:t>
      </w:r>
      <w:r w:rsidRPr="00865EBD">
        <w:rPr>
          <w:rFonts w:ascii="Tahoma" w:hAnsi="Tahoma" w:cs="Tahoma"/>
          <w:sz w:val="20"/>
          <w:szCs w:val="20"/>
        </w:rPr>
        <w:t xml:space="preserve">zobowiązania związane </w:t>
      </w:r>
      <w:r w:rsidR="00865EBD">
        <w:rPr>
          <w:rFonts w:ascii="Tahoma" w:hAnsi="Tahoma" w:cs="Tahoma"/>
          <w:sz w:val="20"/>
          <w:szCs w:val="20"/>
        </w:rPr>
        <w:br/>
      </w:r>
      <w:r w:rsidRPr="00865EBD">
        <w:rPr>
          <w:rFonts w:ascii="Tahoma" w:hAnsi="Tahoma" w:cs="Tahoma"/>
          <w:sz w:val="20"/>
          <w:szCs w:val="20"/>
        </w:rPr>
        <w:t>z serwisem</w:t>
      </w:r>
      <w:r w:rsidR="00865EBD">
        <w:rPr>
          <w:rFonts w:ascii="Tahoma" w:hAnsi="Tahoma" w:cs="Tahoma"/>
          <w:sz w:val="20"/>
          <w:szCs w:val="20"/>
        </w:rPr>
        <w:t>,</w:t>
      </w:r>
    </w:p>
    <w:p w14:paraId="04669DE6" w14:textId="20627BCE" w:rsidR="00865EBD" w:rsidRPr="00B051BE" w:rsidRDefault="00865EBD" w:rsidP="00865EBD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72F1B">
        <w:rPr>
          <w:rFonts w:ascii="Tahoma" w:hAnsi="Tahoma" w:cs="Tahoma"/>
          <w:sz w:val="20"/>
          <w:szCs w:val="20"/>
        </w:rPr>
        <w:t>sposób realizacji dostępu do aktualnych (najnowszych) sterow</w:t>
      </w:r>
      <w:r>
        <w:rPr>
          <w:rFonts w:ascii="Tahoma" w:hAnsi="Tahoma" w:cs="Tahoma"/>
          <w:sz w:val="20"/>
          <w:szCs w:val="20"/>
        </w:rPr>
        <w:t xml:space="preserve">ników do dostarczonego sprzętu </w:t>
      </w:r>
      <w:r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Pr="00561B00">
        <w:rPr>
          <w:rFonts w:ascii="Tahoma" w:hAnsi="Tahoma" w:cs="Tahoma"/>
          <w:sz w:val="20"/>
          <w:szCs w:val="20"/>
        </w:rPr>
        <w:t>o których mowa w załączniku nr 2 do umowy</w:t>
      </w:r>
      <w:r>
        <w:rPr>
          <w:rFonts w:ascii="Tahoma" w:hAnsi="Tahoma" w:cs="Tahoma"/>
          <w:sz w:val="20"/>
          <w:szCs w:val="20"/>
        </w:rPr>
        <w:t xml:space="preserve">. 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Wykonawca w ramach wynagrodzenia zapewni dostęp 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do aktualnych (najnowszych) sterowników zainstalowanych w komputerze urządzeń, realizowany poprzez podanie identyfikatora klienta lub modelu komputera lub numeru seryjnego komputera, na dedykowanej przez producenta stronie internetowej.</w:t>
      </w:r>
    </w:p>
    <w:p w14:paraId="45B02E8E" w14:textId="3C7C0795" w:rsidR="007720B2" w:rsidRPr="00B051BE" w:rsidRDefault="007720B2" w:rsidP="007720B2">
      <w:pPr>
        <w:spacing w:before="120" w:after="120" w:line="22" w:lineRule="atLeast"/>
        <w:ind w:left="494"/>
        <w:contextualSpacing/>
        <w:jc w:val="both"/>
        <w:rPr>
          <w:rFonts w:ascii="Tahoma" w:hAnsi="Tahoma" w:cs="Tahoma"/>
          <w:sz w:val="20"/>
          <w:szCs w:val="20"/>
        </w:rPr>
      </w:pPr>
    </w:p>
    <w:p w14:paraId="20DE8959" w14:textId="7DF6C828" w:rsidR="00610B27" w:rsidRPr="00B051BE" w:rsidRDefault="00610B27" w:rsidP="00AC5D6E">
      <w:pPr>
        <w:spacing w:before="120" w:after="120" w:line="22" w:lineRule="atLeast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21AA8ED0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5</w:t>
      </w:r>
    </w:p>
    <w:p w14:paraId="27358C0B" w14:textId="00F21D54" w:rsidR="00E40E25" w:rsidRPr="0092015E" w:rsidRDefault="00E40E25" w:rsidP="00834F31">
      <w:pPr>
        <w:numPr>
          <w:ilvl w:val="0"/>
          <w:numId w:val="3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Wykonawca dostarczy </w:t>
      </w:r>
      <w:r w:rsidRPr="0092015E">
        <w:rPr>
          <w:rFonts w:ascii="Tahoma" w:hAnsi="Tahoma" w:cs="Tahoma"/>
          <w:sz w:val="20"/>
          <w:szCs w:val="20"/>
        </w:rPr>
        <w:t xml:space="preserve">Zamawiającemu dokument gwarancyjny. Karty gwarancyjne muszą </w:t>
      </w:r>
      <w:r w:rsidR="00F64461" w:rsidRPr="0092015E">
        <w:rPr>
          <w:rFonts w:ascii="Tahoma" w:hAnsi="Tahoma" w:cs="Tahoma"/>
          <w:sz w:val="20"/>
          <w:szCs w:val="20"/>
        </w:rPr>
        <w:br/>
      </w:r>
      <w:r w:rsidRPr="0092015E">
        <w:rPr>
          <w:rFonts w:ascii="Tahoma" w:hAnsi="Tahoma" w:cs="Tahoma"/>
          <w:sz w:val="20"/>
          <w:szCs w:val="20"/>
        </w:rPr>
        <w:t xml:space="preserve">być dostarczone dla każdego sprzętu osobno lub - jeżeli dla zachowania gwarancji konieczna </w:t>
      </w:r>
      <w:r w:rsidR="00F64461" w:rsidRPr="0092015E">
        <w:rPr>
          <w:rFonts w:ascii="Tahoma" w:hAnsi="Tahoma" w:cs="Tahoma"/>
          <w:sz w:val="20"/>
          <w:szCs w:val="20"/>
        </w:rPr>
        <w:br/>
      </w:r>
      <w:r w:rsidRPr="0092015E">
        <w:rPr>
          <w:rFonts w:ascii="Tahoma" w:hAnsi="Tahoma" w:cs="Tahoma"/>
          <w:sz w:val="20"/>
          <w:szCs w:val="20"/>
        </w:rPr>
        <w:t>jest rejestracja sprzętu internetowo - użytkownik musi zostać poinformowany o sposobie rejestracji.</w:t>
      </w:r>
    </w:p>
    <w:p w14:paraId="4C4A4A9A" w14:textId="4C14DD0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2015E">
        <w:rPr>
          <w:rFonts w:ascii="Tahoma" w:hAnsi="Tahoma" w:cs="Tahoma"/>
          <w:sz w:val="20"/>
          <w:szCs w:val="20"/>
        </w:rPr>
        <w:t>Wykonawca udziela Zamawiającemu gwarancji na dostarczony sprzęt</w:t>
      </w:r>
      <w:ins w:id="3" w:author="Autor">
        <w:r w:rsidR="007967C7">
          <w:rPr>
            <w:rFonts w:ascii="Tahoma" w:hAnsi="Tahoma" w:cs="Tahoma"/>
            <w:sz w:val="20"/>
            <w:szCs w:val="20"/>
          </w:rPr>
          <w:t xml:space="preserve"> lub przekazuję dokumentację gwarancyjną producenta </w:t>
        </w:r>
      </w:ins>
      <w:r w:rsidRPr="0092015E">
        <w:rPr>
          <w:rFonts w:ascii="Tahoma" w:hAnsi="Tahoma" w:cs="Tahoma"/>
          <w:sz w:val="20"/>
          <w:szCs w:val="20"/>
        </w:rPr>
        <w:t>, na</w:t>
      </w:r>
      <w:r w:rsidR="00010D07" w:rsidRPr="0092015E">
        <w:rPr>
          <w:rFonts w:ascii="Tahoma" w:hAnsi="Tahoma" w:cs="Tahoma"/>
          <w:sz w:val="20"/>
          <w:szCs w:val="20"/>
        </w:rPr>
        <w:t xml:space="preserve"> okres </w:t>
      </w:r>
      <w:r w:rsidR="00F64461" w:rsidRPr="0092015E">
        <w:rPr>
          <w:rFonts w:ascii="Tahoma" w:hAnsi="Tahoma" w:cs="Tahoma"/>
          <w:sz w:val="20"/>
          <w:szCs w:val="20"/>
        </w:rPr>
        <w:t>……………</w:t>
      </w:r>
      <w:r w:rsidR="00F64461" w:rsidRPr="001B4DBE">
        <w:rPr>
          <w:rFonts w:ascii="Tahoma" w:hAnsi="Tahoma" w:cs="Tahoma"/>
          <w:i/>
          <w:color w:val="FF0000"/>
          <w:sz w:val="20"/>
          <w:szCs w:val="20"/>
        </w:rPr>
        <w:t>[zostanie wypełnione zgodnie z ofertą Wykonawcy ]</w:t>
      </w:r>
      <w:r w:rsidR="00F64461" w:rsidRPr="0092015E">
        <w:rPr>
          <w:rFonts w:ascii="Tahoma" w:hAnsi="Tahoma" w:cs="Tahoma"/>
          <w:i/>
          <w:sz w:val="20"/>
          <w:szCs w:val="20"/>
        </w:rPr>
        <w:t xml:space="preserve"> </w:t>
      </w:r>
      <w:r w:rsidR="00010D07" w:rsidRPr="0092015E">
        <w:rPr>
          <w:rFonts w:ascii="Tahoma" w:hAnsi="Tahoma" w:cs="Tahoma"/>
          <w:sz w:val="20"/>
          <w:szCs w:val="20"/>
        </w:rPr>
        <w:t>i</w:t>
      </w:r>
      <w:r w:rsidRPr="0092015E">
        <w:rPr>
          <w:rFonts w:ascii="Tahoma" w:hAnsi="Tahoma" w:cs="Tahoma"/>
          <w:sz w:val="20"/>
          <w:szCs w:val="20"/>
        </w:rPr>
        <w:t xml:space="preserve"> warunkach </w:t>
      </w:r>
      <w:r w:rsidRPr="00B051BE">
        <w:rPr>
          <w:rFonts w:ascii="Tahoma" w:hAnsi="Tahoma" w:cs="Tahoma"/>
          <w:sz w:val="20"/>
          <w:szCs w:val="20"/>
        </w:rPr>
        <w:t xml:space="preserve">określonych w szczegółowym opisie przedmiotu zamówienia - </w:t>
      </w:r>
      <w:r w:rsidRPr="002621B2">
        <w:rPr>
          <w:rFonts w:ascii="Tahoma" w:hAnsi="Tahoma" w:cs="Tahoma"/>
          <w:sz w:val="20"/>
          <w:szCs w:val="20"/>
        </w:rPr>
        <w:t>za</w:t>
      </w:r>
      <w:r w:rsidR="00B051BE" w:rsidRPr="002621B2">
        <w:rPr>
          <w:rFonts w:ascii="Tahoma" w:hAnsi="Tahoma" w:cs="Tahoma"/>
          <w:sz w:val="20"/>
          <w:szCs w:val="20"/>
        </w:rPr>
        <w:t xml:space="preserve">łącznik nr 2 </w:t>
      </w:r>
      <w:r w:rsidRPr="002621B2">
        <w:rPr>
          <w:rFonts w:ascii="Tahoma" w:hAnsi="Tahoma" w:cs="Tahoma"/>
          <w:sz w:val="20"/>
          <w:szCs w:val="20"/>
        </w:rPr>
        <w:t xml:space="preserve">do </w:t>
      </w:r>
      <w:r w:rsidR="00770079" w:rsidRPr="002621B2">
        <w:rPr>
          <w:rFonts w:ascii="Tahoma" w:hAnsi="Tahoma" w:cs="Tahoma"/>
          <w:sz w:val="20"/>
          <w:szCs w:val="20"/>
        </w:rPr>
        <w:t>umowy</w:t>
      </w:r>
      <w:r w:rsidR="00F64461">
        <w:rPr>
          <w:rFonts w:ascii="Tahoma" w:hAnsi="Tahoma" w:cs="Tahoma"/>
          <w:sz w:val="20"/>
          <w:szCs w:val="20"/>
        </w:rPr>
        <w:t xml:space="preserve"> oraz niniejszej umowie</w:t>
      </w:r>
      <w:ins w:id="4" w:author="Autor">
        <w:r w:rsidR="007967C7">
          <w:rPr>
            <w:rFonts w:ascii="Tahoma" w:hAnsi="Tahoma" w:cs="Tahoma"/>
            <w:sz w:val="20"/>
            <w:szCs w:val="20"/>
          </w:rPr>
          <w:t xml:space="preserve"> lub przekazuje dokumentac</w:t>
        </w:r>
      </w:ins>
      <w:r w:rsidR="00F64461">
        <w:rPr>
          <w:rFonts w:ascii="Tahoma" w:hAnsi="Tahoma" w:cs="Tahoma"/>
          <w:sz w:val="20"/>
          <w:szCs w:val="20"/>
        </w:rPr>
        <w:t>.</w:t>
      </w:r>
    </w:p>
    <w:p w14:paraId="591CD028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Okres, o którym mowa w ust. 2, biegnie od daty podpisania przez Zamawiającego protokołu odbioru sprzętu bez zastrzeżeń. </w:t>
      </w:r>
    </w:p>
    <w:p w14:paraId="416A830C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Czynności w ramach gwarancji, o której mowa w ust. 2, świad</w:t>
      </w:r>
      <w:r w:rsidR="00B051BE">
        <w:rPr>
          <w:rFonts w:ascii="Tahoma" w:hAnsi="Tahoma" w:cs="Tahoma"/>
          <w:sz w:val="20"/>
          <w:szCs w:val="20"/>
        </w:rPr>
        <w:t xml:space="preserve">czone będą </w:t>
      </w:r>
      <w:r w:rsidRPr="00B051BE">
        <w:rPr>
          <w:rFonts w:ascii="Tahoma" w:hAnsi="Tahoma" w:cs="Tahoma"/>
          <w:sz w:val="20"/>
          <w:szCs w:val="20"/>
        </w:rPr>
        <w:t>w miejscu dostawy sprzętu</w:t>
      </w:r>
      <w:r w:rsidR="00613956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z zastrzeżeniem ust. 6 lit. a) niniejszego paragrafu.</w:t>
      </w:r>
    </w:p>
    <w:p w14:paraId="2E322825" w14:textId="0DD0D066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Gwarancja obejmuje wszystkie wykryte podczas eksploatacji sprzętu</w:t>
      </w:r>
      <w:r w:rsidR="0049076E">
        <w:rPr>
          <w:rFonts w:ascii="Tahoma" w:hAnsi="Tahoma" w:cs="Tahoma"/>
          <w:sz w:val="20"/>
          <w:szCs w:val="20"/>
        </w:rPr>
        <w:t xml:space="preserve"> w tym oprogramowania</w:t>
      </w:r>
      <w:r w:rsidRPr="00B051BE">
        <w:rPr>
          <w:rFonts w:ascii="Tahoma" w:hAnsi="Tahoma" w:cs="Tahoma"/>
          <w:sz w:val="20"/>
          <w:szCs w:val="20"/>
        </w:rPr>
        <w:t>:</w:t>
      </w:r>
    </w:p>
    <w:p w14:paraId="553AE38A" w14:textId="1DE00724" w:rsidR="00E40E25" w:rsidRPr="00B051BE" w:rsidRDefault="00E40E25" w:rsidP="00834F31">
      <w:pPr>
        <w:numPr>
          <w:ilvl w:val="0"/>
          <w:numId w:val="12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usterki i wady dostarczonego sprzętu,</w:t>
      </w:r>
    </w:p>
    <w:p w14:paraId="4F3805A4" w14:textId="13CDB135" w:rsidR="00E40E25" w:rsidRPr="00B051BE" w:rsidRDefault="00E40E25" w:rsidP="00834F31">
      <w:pPr>
        <w:numPr>
          <w:ilvl w:val="0"/>
          <w:numId w:val="12"/>
        </w:numPr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uszkodzenia dostarczonego sprzętu powstałe w czasie popraw</w:t>
      </w:r>
      <w:r w:rsidR="00B051BE">
        <w:rPr>
          <w:rFonts w:ascii="Tahoma" w:hAnsi="Tahoma" w:cs="Tahoma"/>
          <w:sz w:val="20"/>
          <w:szCs w:val="20"/>
        </w:rPr>
        <w:t xml:space="preserve">nego, zgodnego </w:t>
      </w:r>
      <w:r w:rsidRPr="00B051BE">
        <w:rPr>
          <w:rFonts w:ascii="Tahoma" w:hAnsi="Tahoma" w:cs="Tahoma"/>
          <w:sz w:val="20"/>
          <w:szCs w:val="20"/>
        </w:rPr>
        <w:t xml:space="preserve">z instrukcją </w:t>
      </w:r>
      <w:r w:rsidR="00377749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jego użytkowania.</w:t>
      </w:r>
    </w:p>
    <w:p w14:paraId="333D3C9F" w14:textId="35400B54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 okresie </w:t>
      </w:r>
      <w:ins w:id="5" w:author="Autor">
        <w:r w:rsidR="007967C7">
          <w:rPr>
            <w:rFonts w:ascii="Tahoma" w:hAnsi="Tahoma" w:cs="Tahoma"/>
            <w:sz w:val="20"/>
            <w:szCs w:val="20"/>
          </w:rPr>
          <w:t xml:space="preserve">świadczenia własnej </w:t>
        </w:r>
      </w:ins>
      <w:r w:rsidRPr="00B051BE">
        <w:rPr>
          <w:rFonts w:ascii="Tahoma" w:hAnsi="Tahoma" w:cs="Tahoma"/>
          <w:sz w:val="20"/>
          <w:szCs w:val="20"/>
        </w:rPr>
        <w:t xml:space="preserve">gwarancji Wykonawca zobowiązuje się do należytego wypełnienia obowiązków gwaranta, </w:t>
      </w:r>
      <w:ins w:id="6" w:author="Autor">
        <w:r w:rsidR="00225F78">
          <w:rPr>
            <w:rFonts w:ascii="Tahoma" w:hAnsi="Tahoma" w:cs="Tahoma"/>
            <w:sz w:val="20"/>
            <w:szCs w:val="20"/>
          </w:rPr>
          <w:t>w sz</w:t>
        </w:r>
      </w:ins>
      <w:bookmarkStart w:id="7" w:name="_GoBack"/>
      <w:bookmarkEnd w:id="7"/>
      <w:del w:id="8" w:author="Autor">
        <w:r w:rsidR="00377749" w:rsidDel="007967C7">
          <w:rPr>
            <w:rFonts w:ascii="Tahoma" w:hAnsi="Tahoma" w:cs="Tahoma"/>
            <w:sz w:val="20"/>
            <w:szCs w:val="20"/>
          </w:rPr>
          <w:br/>
        </w:r>
        <w:r w:rsidRPr="00B051BE" w:rsidDel="007967C7">
          <w:rPr>
            <w:rFonts w:ascii="Tahoma" w:hAnsi="Tahoma" w:cs="Tahoma"/>
            <w:sz w:val="20"/>
            <w:szCs w:val="20"/>
          </w:rPr>
          <w:delText>w sz</w:delText>
        </w:r>
      </w:del>
      <w:r w:rsidRPr="00B051BE">
        <w:rPr>
          <w:rFonts w:ascii="Tahoma" w:hAnsi="Tahoma" w:cs="Tahoma"/>
          <w:sz w:val="20"/>
          <w:szCs w:val="20"/>
        </w:rPr>
        <w:t>czególności do:</w:t>
      </w:r>
    </w:p>
    <w:p w14:paraId="648A17BD" w14:textId="418BE0D2" w:rsidR="00FF644D" w:rsidRPr="006A5BAE" w:rsidRDefault="00FF644D" w:rsidP="00FF644D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del w:id="9" w:author="Autor">
        <w:r w:rsidRPr="006A5BAE" w:rsidDel="007967C7">
          <w:rPr>
            <w:rFonts w:ascii="Tahoma" w:hAnsi="Tahoma" w:cs="Tahoma"/>
            <w:sz w:val="20"/>
            <w:szCs w:val="20"/>
          </w:rPr>
          <w:delText>naprawy sprzętu</w:delText>
        </w:r>
        <w:r w:rsidR="00F20528" w:rsidDel="007967C7">
          <w:rPr>
            <w:rFonts w:ascii="Tahoma" w:hAnsi="Tahoma" w:cs="Tahoma"/>
            <w:sz w:val="20"/>
            <w:szCs w:val="20"/>
          </w:rPr>
          <w:delText xml:space="preserve"> </w:delText>
        </w:r>
        <w:r w:rsidRPr="006A5BAE" w:rsidDel="007967C7">
          <w:rPr>
            <w:rFonts w:ascii="Tahoma" w:hAnsi="Tahoma" w:cs="Tahoma"/>
            <w:sz w:val="20"/>
            <w:szCs w:val="20"/>
          </w:rPr>
          <w:delText xml:space="preserve">w terminie do </w:delText>
        </w:r>
        <w:r w:rsidRPr="006A5BAE" w:rsidDel="007967C7">
          <w:rPr>
            <w:rFonts w:ascii="Tahoma" w:hAnsi="Tahoma"/>
            <w:sz w:val="20"/>
          </w:rPr>
          <w:delText>14 dni kalendarzowych od dnia zg</w:delText>
        </w:r>
        <w:r w:rsidRPr="006A5BAE" w:rsidDel="007967C7">
          <w:rPr>
            <w:rFonts w:ascii="Tahoma" w:hAnsi="Tahoma" w:hint="eastAsia"/>
            <w:sz w:val="20"/>
          </w:rPr>
          <w:delText>ł</w:delText>
        </w:r>
        <w:r w:rsidRPr="006A5BAE" w:rsidDel="007967C7">
          <w:rPr>
            <w:rFonts w:ascii="Tahoma" w:hAnsi="Tahoma"/>
            <w:sz w:val="20"/>
          </w:rPr>
          <w:delText>oszenia awarii</w:delText>
        </w:r>
        <w:r w:rsidR="00F22F4A" w:rsidDel="007967C7">
          <w:rPr>
            <w:rFonts w:ascii="Tahoma" w:hAnsi="Tahoma"/>
            <w:sz w:val="20"/>
          </w:rPr>
          <w:delText xml:space="preserve"> oraz</w:delText>
        </w:r>
        <w:r w:rsidR="006A5BAE" w:rsidDel="007967C7">
          <w:rPr>
            <w:rFonts w:ascii="Tahoma" w:hAnsi="Tahoma" w:cs="Tahoma"/>
            <w:sz w:val="20"/>
            <w:szCs w:val="20"/>
          </w:rPr>
          <w:delText xml:space="preserve"> </w:delText>
        </w:r>
      </w:del>
      <w:r w:rsidR="006A5BAE" w:rsidRPr="006A5BAE">
        <w:rPr>
          <w:rFonts w:ascii="Tahoma" w:hAnsi="Tahoma" w:cs="Tahoma"/>
          <w:sz w:val="20"/>
          <w:szCs w:val="20"/>
        </w:rPr>
        <w:t xml:space="preserve">naprawy sprzętu w </w:t>
      </w:r>
      <w:r w:rsidRPr="006A5BAE">
        <w:rPr>
          <w:rFonts w:ascii="Tahoma" w:hAnsi="Tahoma" w:cs="Tahoma"/>
          <w:sz w:val="20"/>
          <w:szCs w:val="20"/>
        </w:rPr>
        <w:t xml:space="preserve">ciągu 3 dni </w:t>
      </w:r>
      <w:r w:rsidR="00BA6897">
        <w:rPr>
          <w:rFonts w:ascii="Tahoma" w:hAnsi="Tahoma" w:cs="Tahoma"/>
          <w:sz w:val="20"/>
          <w:szCs w:val="20"/>
        </w:rPr>
        <w:t>robocze</w:t>
      </w:r>
      <w:r w:rsidR="00BA6897" w:rsidRPr="006A5BAE">
        <w:rPr>
          <w:rFonts w:ascii="Tahoma" w:hAnsi="Tahoma" w:cs="Tahoma"/>
          <w:sz w:val="20"/>
          <w:szCs w:val="20"/>
        </w:rPr>
        <w:t xml:space="preserve"> </w:t>
      </w:r>
      <w:r w:rsidRPr="006A5BAE">
        <w:rPr>
          <w:rFonts w:ascii="Tahoma" w:hAnsi="Tahoma" w:cs="Tahoma"/>
          <w:sz w:val="20"/>
          <w:szCs w:val="20"/>
        </w:rPr>
        <w:t>od zgłoszenia awarii</w:t>
      </w:r>
      <w:r w:rsidR="006A5BAE">
        <w:rPr>
          <w:rFonts w:ascii="Tahoma" w:hAnsi="Tahoma" w:cs="Tahoma"/>
          <w:sz w:val="20"/>
          <w:szCs w:val="20"/>
        </w:rPr>
        <w:t xml:space="preserve"> </w:t>
      </w:r>
      <w:r w:rsidR="006A5BAE" w:rsidRPr="006A5BAE">
        <w:rPr>
          <w:rFonts w:ascii="Tahoma" w:hAnsi="Tahoma"/>
          <w:i/>
          <w:sz w:val="20"/>
        </w:rPr>
        <w:t xml:space="preserve">[dot. </w:t>
      </w:r>
      <w:r w:rsidR="00F22F4A">
        <w:rPr>
          <w:rFonts w:ascii="Tahoma" w:hAnsi="Tahoma"/>
          <w:i/>
          <w:sz w:val="20"/>
        </w:rPr>
        <w:t>gwarancji on site</w:t>
      </w:r>
      <w:r w:rsidR="006A5BAE" w:rsidRPr="006A5BAE">
        <w:rPr>
          <w:rFonts w:ascii="Tahoma" w:hAnsi="Tahoma"/>
          <w:i/>
          <w:sz w:val="20"/>
        </w:rPr>
        <w:t>]</w:t>
      </w:r>
    </w:p>
    <w:p w14:paraId="33A9DE9A" w14:textId="77777777" w:rsidR="004C51D9" w:rsidRDefault="005B198E" w:rsidP="00834F31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g</w:t>
      </w:r>
      <w:r w:rsidR="00FF644D" w:rsidRPr="006A5BAE">
        <w:rPr>
          <w:rFonts w:ascii="Tahoma" w:hAnsi="Tahoma"/>
          <w:sz w:val="20"/>
        </w:rPr>
        <w:t>dy zw</w:t>
      </w:r>
      <w:r w:rsidR="00FF644D" w:rsidRPr="006A5BAE">
        <w:rPr>
          <w:rFonts w:ascii="Tahoma" w:hAnsi="Tahoma" w:hint="eastAsia"/>
          <w:sz w:val="20"/>
        </w:rPr>
        <w:t>ł</w:t>
      </w:r>
      <w:r w:rsidR="00FF644D" w:rsidRPr="006A5BAE">
        <w:rPr>
          <w:rFonts w:ascii="Tahoma" w:hAnsi="Tahoma"/>
          <w:sz w:val="20"/>
        </w:rPr>
        <w:t>oka w  naprawie sprz</w:t>
      </w:r>
      <w:r w:rsidR="00FF644D" w:rsidRPr="006A5BAE">
        <w:rPr>
          <w:rFonts w:ascii="Tahoma" w:hAnsi="Tahoma" w:hint="eastAsia"/>
          <w:sz w:val="20"/>
        </w:rPr>
        <w:t>ę</w:t>
      </w:r>
      <w:r w:rsidR="00FF644D" w:rsidRPr="006A5BAE">
        <w:rPr>
          <w:rFonts w:ascii="Tahoma" w:hAnsi="Tahoma"/>
          <w:sz w:val="20"/>
        </w:rPr>
        <w:t xml:space="preserve">tu </w:t>
      </w:r>
      <w:r w:rsidR="0049076E">
        <w:rPr>
          <w:rFonts w:ascii="Tahoma" w:hAnsi="Tahoma"/>
          <w:sz w:val="20"/>
        </w:rPr>
        <w:t xml:space="preserve">  </w:t>
      </w:r>
      <w:r w:rsidR="00FF644D" w:rsidRPr="006A5BAE">
        <w:rPr>
          <w:rFonts w:ascii="Tahoma" w:hAnsi="Tahoma"/>
          <w:sz w:val="20"/>
        </w:rPr>
        <w:t>przekroczy dwa kolejne dni robocze</w:t>
      </w:r>
      <w:r w:rsidR="00FF644D" w:rsidRPr="006A5BAE">
        <w:rPr>
          <w:rFonts w:ascii="Tahoma" w:hAnsi="Tahoma" w:cs="Tahoma"/>
          <w:sz w:val="20"/>
          <w:szCs w:val="20"/>
        </w:rPr>
        <w:t xml:space="preserve"> od terminu wskazanego w </w:t>
      </w:r>
      <w:r w:rsidR="0021708E">
        <w:rPr>
          <w:rFonts w:ascii="Tahoma" w:hAnsi="Tahoma" w:cs="Tahoma"/>
          <w:sz w:val="20"/>
          <w:szCs w:val="20"/>
        </w:rPr>
        <w:t>lit.</w:t>
      </w:r>
      <w:r w:rsidR="00FF644D" w:rsidRPr="006A5BAE">
        <w:rPr>
          <w:rFonts w:ascii="Tahoma" w:hAnsi="Tahoma" w:cs="Tahoma"/>
          <w:sz w:val="20"/>
          <w:szCs w:val="20"/>
        </w:rPr>
        <w:t xml:space="preserve"> a) Wykonawca zobowiązany  jest dostarczyć w następnym, tj. w trzecim dniu, sprzęt zastępczy o takich samych parametrach i standardach lub uzgodniony i zaakceptowany przez Zamawiającego sprzęt o podobnej funkcjonalności. W przypadku konieczności zabrania reklamowanego sprzętu do serwisu, koszty dostarczenia uszkodzonego sprzętu do punktu serwisowego oraz z punktu serwisowego do miejsca użytkowania pokrywa Wykonawca;</w:t>
      </w:r>
    </w:p>
    <w:p w14:paraId="562C86D3" w14:textId="16CD8600" w:rsidR="00E40E25" w:rsidRPr="006A5BAE" w:rsidRDefault="00FF644D" w:rsidP="00834F31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6A5BAE">
        <w:rPr>
          <w:rFonts w:ascii="Tahoma" w:hAnsi="Tahoma" w:cs="Tahoma"/>
          <w:sz w:val="20"/>
          <w:szCs w:val="20"/>
        </w:rPr>
        <w:t xml:space="preserve"> </w:t>
      </w:r>
      <w:r w:rsidR="00E40E25" w:rsidRPr="006A5BAE">
        <w:rPr>
          <w:rFonts w:ascii="Tahoma" w:hAnsi="Tahoma" w:cs="Tahoma"/>
          <w:sz w:val="20"/>
          <w:szCs w:val="20"/>
        </w:rPr>
        <w:t>dostarczenia sprzętu nowego, wolnego od wad, o co najmniej takich samych parametrach, funkcjonalności i standardzie, jak sprzęt dostarczony pierwotnie, w przypadku, gdy sprzęt dostarczony zgodnie z niniejszą umową mimo dwukrotnej naprawy jest nadal wadliwy</w:t>
      </w:r>
      <w:r w:rsidR="00565B13" w:rsidRPr="006A5BAE">
        <w:rPr>
          <w:rFonts w:ascii="Tahoma" w:hAnsi="Tahoma" w:cs="Tahoma"/>
          <w:sz w:val="20"/>
          <w:szCs w:val="20"/>
        </w:rPr>
        <w:t>. D</w:t>
      </w:r>
      <w:r w:rsidR="00E40E25" w:rsidRPr="006A5BAE">
        <w:rPr>
          <w:rFonts w:ascii="Tahoma" w:hAnsi="Tahoma" w:cs="Tahoma"/>
          <w:sz w:val="20"/>
          <w:szCs w:val="20"/>
        </w:rPr>
        <w:t xml:space="preserve">ostawa sprzętu wolnego od wad nastąpi w terminie do </w:t>
      </w:r>
      <w:r w:rsidR="00613956" w:rsidRPr="006A5BAE">
        <w:rPr>
          <w:rFonts w:ascii="Tahoma" w:hAnsi="Tahoma" w:cs="Tahoma"/>
          <w:sz w:val="20"/>
          <w:szCs w:val="20"/>
        </w:rPr>
        <w:t>14</w:t>
      </w:r>
      <w:r w:rsidR="00565B13" w:rsidRPr="006A5BAE">
        <w:rPr>
          <w:rFonts w:ascii="Tahoma" w:hAnsi="Tahoma" w:cs="Tahoma"/>
          <w:sz w:val="20"/>
          <w:szCs w:val="20"/>
        </w:rPr>
        <w:t xml:space="preserve"> </w:t>
      </w:r>
      <w:r w:rsidR="00E40E25" w:rsidRPr="006A5BAE">
        <w:rPr>
          <w:rFonts w:ascii="Tahoma" w:hAnsi="Tahoma" w:cs="Tahoma"/>
          <w:sz w:val="20"/>
          <w:szCs w:val="20"/>
        </w:rPr>
        <w:t>dni kalendarzowych, na koszt Wykonawcy;</w:t>
      </w:r>
    </w:p>
    <w:p w14:paraId="053D2034" w14:textId="7DD7A33D" w:rsidR="00E40E25" w:rsidRPr="006A5BAE" w:rsidRDefault="00E40E25" w:rsidP="00834F31">
      <w:pPr>
        <w:numPr>
          <w:ilvl w:val="0"/>
          <w:numId w:val="4"/>
        </w:numPr>
        <w:spacing w:before="120" w:after="120" w:line="22" w:lineRule="atLeast"/>
        <w:ind w:left="635" w:hanging="284"/>
        <w:jc w:val="both"/>
        <w:rPr>
          <w:rFonts w:ascii="Tahoma" w:hAnsi="Tahoma" w:cs="Tahoma"/>
          <w:sz w:val="20"/>
          <w:szCs w:val="20"/>
        </w:rPr>
      </w:pPr>
      <w:r w:rsidRPr="006A5BAE">
        <w:rPr>
          <w:rFonts w:ascii="Tahoma" w:hAnsi="Tahoma" w:cs="Tahoma"/>
          <w:sz w:val="20"/>
          <w:szCs w:val="20"/>
        </w:rPr>
        <w:t>w wypadku wystąpienia tej samej usterki w 25% egzemplarzy dostarczonego sprzętu, Zamawiający zastrzega sobie możliwość żądania wymiany całej partii sprzętu</w:t>
      </w:r>
      <w:r w:rsidR="00B051BE" w:rsidRPr="006A5BAE">
        <w:rPr>
          <w:rFonts w:ascii="Tahoma" w:hAnsi="Tahoma" w:cs="Tahoma"/>
          <w:sz w:val="20"/>
          <w:szCs w:val="20"/>
        </w:rPr>
        <w:t xml:space="preserve"> </w:t>
      </w:r>
      <w:r w:rsidRPr="006A5BAE">
        <w:rPr>
          <w:rFonts w:ascii="Tahoma" w:hAnsi="Tahoma" w:cs="Tahoma"/>
          <w:sz w:val="20"/>
          <w:szCs w:val="20"/>
        </w:rPr>
        <w:t>na nowy; w takiej sytuacji nowy sprzęt zosta</w:t>
      </w:r>
      <w:r w:rsidR="00613956" w:rsidRPr="006A5BAE">
        <w:rPr>
          <w:rFonts w:ascii="Tahoma" w:hAnsi="Tahoma" w:cs="Tahoma"/>
          <w:sz w:val="20"/>
          <w:szCs w:val="20"/>
        </w:rPr>
        <w:t xml:space="preserve">nie dostarczony w terminie do </w:t>
      </w:r>
      <w:r w:rsidR="00A158C0" w:rsidRPr="006A5BAE">
        <w:rPr>
          <w:rFonts w:ascii="Tahoma" w:hAnsi="Tahoma" w:cs="Tahoma"/>
          <w:sz w:val="20"/>
          <w:szCs w:val="20"/>
        </w:rPr>
        <w:t xml:space="preserve">14 </w:t>
      </w:r>
      <w:r w:rsidRPr="006A5BAE">
        <w:rPr>
          <w:rFonts w:ascii="Tahoma" w:hAnsi="Tahoma" w:cs="Tahoma"/>
          <w:sz w:val="20"/>
          <w:szCs w:val="20"/>
        </w:rPr>
        <w:t>dni kalendarzowych od daty zgłoszenia przez Zamawiającego żądania wymiany sprzętu, na koszt Wykonawcy.</w:t>
      </w:r>
    </w:p>
    <w:p w14:paraId="15090C50" w14:textId="77777777" w:rsidR="00E40E25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Wykonawca musi zapewnić w okre</w:t>
      </w:r>
      <w:r w:rsidR="00B051BE">
        <w:rPr>
          <w:rFonts w:ascii="Tahoma" w:hAnsi="Tahoma" w:cs="Tahoma"/>
          <w:sz w:val="20"/>
          <w:szCs w:val="20"/>
        </w:rPr>
        <w:t xml:space="preserve">sie gwarancji pomoc techniczną </w:t>
      </w:r>
      <w:r w:rsidRPr="00B051BE">
        <w:rPr>
          <w:rFonts w:ascii="Tahoma" w:hAnsi="Tahoma" w:cs="Tahoma"/>
          <w:sz w:val="20"/>
          <w:szCs w:val="20"/>
        </w:rPr>
        <w:t>w rozwiązywaniu pojawiających się w trakcie użytk</w:t>
      </w:r>
      <w:r w:rsidR="00B051BE">
        <w:rPr>
          <w:rFonts w:ascii="Tahoma" w:hAnsi="Tahoma" w:cs="Tahoma"/>
          <w:sz w:val="20"/>
          <w:szCs w:val="20"/>
        </w:rPr>
        <w:t>owania problemów oraz</w:t>
      </w:r>
      <w:r w:rsidRPr="00B051BE">
        <w:rPr>
          <w:rFonts w:ascii="Tahoma" w:hAnsi="Tahoma" w:cs="Tahoma"/>
          <w:sz w:val="20"/>
          <w:szCs w:val="20"/>
        </w:rPr>
        <w:t xml:space="preserve"> o ile jest to wymagane przez producenta - obowiązkowy przegląd gwarancyjny.</w:t>
      </w:r>
    </w:p>
    <w:p w14:paraId="2412EEE8" w14:textId="77777777" w:rsidR="0021708E" w:rsidRPr="00B051BE" w:rsidRDefault="0021708E" w:rsidP="0021708E">
      <w:pPr>
        <w:numPr>
          <w:ilvl w:val="0"/>
          <w:numId w:val="3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Wykonawca w ramach wynagrodzenia zapewni </w:t>
      </w:r>
      <w:r>
        <w:rPr>
          <w:rFonts w:ascii="Tahoma" w:hAnsi="Tahoma" w:cs="Tahoma"/>
          <w:sz w:val="20"/>
          <w:szCs w:val="20"/>
        </w:rPr>
        <w:t xml:space="preserve">wsparcie techniczne producenta </w:t>
      </w:r>
      <w:r w:rsidRPr="00B051BE">
        <w:rPr>
          <w:rFonts w:ascii="Tahoma" w:hAnsi="Tahoma" w:cs="Tahoma"/>
          <w:sz w:val="20"/>
          <w:szCs w:val="20"/>
        </w:rPr>
        <w:t>w postaci polskojęzycznej linii technicznej p</w:t>
      </w:r>
      <w:r>
        <w:rPr>
          <w:rFonts w:ascii="Tahoma" w:hAnsi="Tahoma" w:cs="Tahoma"/>
          <w:sz w:val="20"/>
          <w:szCs w:val="20"/>
        </w:rPr>
        <w:t xml:space="preserve">roducenta komputera, dostępnej </w:t>
      </w:r>
      <w:r w:rsidRPr="00B051BE">
        <w:rPr>
          <w:rFonts w:ascii="Tahoma" w:hAnsi="Tahoma" w:cs="Tahoma"/>
          <w:sz w:val="20"/>
          <w:szCs w:val="20"/>
        </w:rPr>
        <w:t>w czasie obowiązywania gwarancji na sprzęt i umożliwiającej po podaniu numeru seryjnego sprzętu:</w:t>
      </w:r>
    </w:p>
    <w:p w14:paraId="0563F507" w14:textId="77777777" w:rsidR="0021708E" w:rsidRDefault="0021708E" w:rsidP="0021708E">
      <w:pPr>
        <w:spacing w:before="120" w:after="120" w:line="22" w:lineRule="atLeast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- weryfikację konfiguracji fabrycznej wraz z wersją fabryczn</w:t>
      </w:r>
      <w:r>
        <w:rPr>
          <w:rFonts w:ascii="Tahoma" w:hAnsi="Tahoma" w:cs="Tahoma"/>
          <w:sz w:val="20"/>
          <w:szCs w:val="20"/>
        </w:rPr>
        <w:t xml:space="preserve">ie dostarczonego oprogramowania  </w:t>
      </w:r>
    </w:p>
    <w:p w14:paraId="66BBD09A" w14:textId="77777777" w:rsidR="0021708E" w:rsidRPr="00B051BE" w:rsidRDefault="0021708E" w:rsidP="0021708E">
      <w:pPr>
        <w:spacing w:before="120" w:after="120" w:line="22" w:lineRule="atLeast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B051BE">
        <w:rPr>
          <w:rFonts w:ascii="Tahoma" w:hAnsi="Tahoma" w:cs="Tahoma"/>
          <w:sz w:val="20"/>
          <w:szCs w:val="20"/>
        </w:rPr>
        <w:t>(system operacyjny, szcze</w:t>
      </w:r>
      <w:r>
        <w:rPr>
          <w:rFonts w:ascii="Tahoma" w:hAnsi="Tahoma" w:cs="Tahoma"/>
          <w:sz w:val="20"/>
          <w:szCs w:val="20"/>
        </w:rPr>
        <w:t>gółowa konfiguracja sprzętowa</w:t>
      </w:r>
      <w:r w:rsidRPr="00B051BE">
        <w:rPr>
          <w:rFonts w:ascii="Tahoma" w:hAnsi="Tahoma" w:cs="Tahoma"/>
          <w:sz w:val="20"/>
          <w:szCs w:val="20"/>
        </w:rPr>
        <w:t xml:space="preserve"> CPU, HDD, pamięć),</w:t>
      </w:r>
    </w:p>
    <w:p w14:paraId="4E3E9397" w14:textId="77777777" w:rsidR="0021708E" w:rsidRPr="00B051BE" w:rsidRDefault="0021708E" w:rsidP="0021708E">
      <w:p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- weryfikację czasu obowiązywania, typu i reżimu udzielonej gwarancji.</w:t>
      </w:r>
    </w:p>
    <w:p w14:paraId="172A0CFE" w14:textId="09CE0DB8" w:rsidR="008C36E7" w:rsidRPr="00F64461" w:rsidRDefault="008C36E7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 ramach udzielonej </w:t>
      </w:r>
      <w:r w:rsidRPr="00190EE8">
        <w:rPr>
          <w:rFonts w:ascii="Tahoma" w:hAnsi="Tahoma" w:cs="Tahoma"/>
          <w:sz w:val="20"/>
          <w:szCs w:val="20"/>
        </w:rPr>
        <w:t>gwarancji</w:t>
      </w:r>
      <w:r w:rsidR="00B051BE" w:rsidRPr="00190EE8">
        <w:rPr>
          <w:rFonts w:ascii="Tahoma" w:hAnsi="Tahoma" w:cs="Tahoma"/>
          <w:sz w:val="20"/>
          <w:szCs w:val="20"/>
        </w:rPr>
        <w:t xml:space="preserve"> </w:t>
      </w:r>
      <w:r w:rsidRPr="00190EE8">
        <w:rPr>
          <w:rFonts w:ascii="Tahoma" w:hAnsi="Tahoma" w:cs="Tahoma"/>
          <w:sz w:val="20"/>
          <w:szCs w:val="20"/>
        </w:rPr>
        <w:t>Zamawiający, ze względu na ochronę danych, zastrzega sobie możliwość zdemontowania dysku twardego przed przekazaniem komputera do realizowanej usługi gwarancyjnej.</w:t>
      </w:r>
      <w:r w:rsidR="000A78E1" w:rsidRPr="00190EE8">
        <w:rPr>
          <w:rFonts w:ascii="Tahoma" w:hAnsi="Tahoma" w:cs="Tahoma"/>
          <w:sz w:val="20"/>
          <w:szCs w:val="20"/>
        </w:rPr>
        <w:t xml:space="preserve"> W przypadku naprawy </w:t>
      </w:r>
      <w:r w:rsidR="00F64461" w:rsidRPr="00190EE8">
        <w:rPr>
          <w:rFonts w:ascii="Tahoma" w:hAnsi="Tahoma" w:cs="Tahoma"/>
          <w:sz w:val="20"/>
          <w:szCs w:val="20"/>
        </w:rPr>
        <w:t>dysku</w:t>
      </w:r>
      <w:r w:rsidR="000A78E1" w:rsidRPr="00190EE8">
        <w:rPr>
          <w:rFonts w:ascii="Tahoma" w:hAnsi="Tahoma" w:cs="Tahoma"/>
          <w:sz w:val="20"/>
          <w:szCs w:val="20"/>
        </w:rPr>
        <w:t xml:space="preserve">, polegającej </w:t>
      </w:r>
      <w:r w:rsidR="000A78E1" w:rsidRPr="00F64461">
        <w:rPr>
          <w:rFonts w:ascii="Tahoma" w:hAnsi="Tahoma" w:cs="Tahoma"/>
          <w:sz w:val="20"/>
          <w:szCs w:val="20"/>
        </w:rPr>
        <w:t xml:space="preserve">na wymianie na nowy, uszkodzony </w:t>
      </w:r>
      <w:r w:rsidR="00F64461">
        <w:rPr>
          <w:rFonts w:ascii="Tahoma" w:hAnsi="Tahoma" w:cs="Tahoma"/>
          <w:sz w:val="20"/>
          <w:szCs w:val="20"/>
        </w:rPr>
        <w:br/>
      </w:r>
      <w:r w:rsidR="000A78E1" w:rsidRPr="00F64461">
        <w:rPr>
          <w:rFonts w:ascii="Tahoma" w:hAnsi="Tahoma" w:cs="Tahoma"/>
          <w:sz w:val="20"/>
          <w:szCs w:val="20"/>
        </w:rPr>
        <w:t>dysk pozostaje u Zamawiającego.</w:t>
      </w:r>
    </w:p>
    <w:p w14:paraId="43411B07" w14:textId="26DA6D8A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lastRenderedPageBreak/>
        <w:t>Zamawiający może zgłaszać nieprawidłowe działanie sprzętu (awarię) od</w:t>
      </w:r>
      <w:r w:rsidR="00D74CD0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8:00 </w:t>
      </w:r>
      <w:r w:rsidRPr="00B051BE">
        <w:rPr>
          <w:rFonts w:ascii="Tahoma" w:hAnsi="Tahoma" w:cs="Tahoma"/>
          <w:sz w:val="20"/>
          <w:szCs w:val="20"/>
        </w:rPr>
        <w:br/>
        <w:t xml:space="preserve">do 16:00 od poniedziałku do piątku. Zgłoszenia wad, usterek i zleceń serwisowych będą przesyłane za pomocą telefonu, poczty elektronicznej. Zgłoszenie telefoniczne musi być potwierdzone drogą elektroniczną. </w:t>
      </w:r>
    </w:p>
    <w:p w14:paraId="33B6C292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63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Potwierdzeniem wykonania naprawy będzie protokół odbioru jakościowego sporządzony i podpisany bez zastrzeżeń przez przedstawicieli Zamawiającego oraz przez Wykonawcę.</w:t>
      </w:r>
    </w:p>
    <w:p w14:paraId="05532B84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Okres trwania gwarancji będzie automatycznie wydłużony również o czas trwania naprawy.</w:t>
      </w:r>
    </w:p>
    <w:p w14:paraId="62B91D93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 okresie gwarancji Zamawiający ma prawo do:</w:t>
      </w:r>
    </w:p>
    <w:p w14:paraId="72B07A33" w14:textId="77777777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instalowania i wymiany w zakupion</w:t>
      </w:r>
      <w:r w:rsidR="00B051BE">
        <w:rPr>
          <w:rFonts w:ascii="Tahoma" w:hAnsi="Tahoma" w:cs="Tahoma"/>
          <w:sz w:val="20"/>
          <w:szCs w:val="20"/>
        </w:rPr>
        <w:t xml:space="preserve">ym sprzęcie standardowych kart </w:t>
      </w:r>
      <w:r w:rsidRPr="00B051BE">
        <w:rPr>
          <w:rFonts w:ascii="Tahoma" w:hAnsi="Tahoma" w:cs="Tahoma"/>
          <w:sz w:val="20"/>
          <w:szCs w:val="20"/>
        </w:rPr>
        <w:t>i urządzeń (w szczególności modemów, sterowników sieci, dysków), przez wykwalifikowany personel i zgodnie z zasadami sztuki instalacyjnej,</w:t>
      </w:r>
    </w:p>
    <w:p w14:paraId="774CE2A5" w14:textId="7600BED1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powierzania sprzętu osobom trzecim celem jego instalacji i konserwacji w miejscu eksploatacji,</w:t>
      </w:r>
    </w:p>
    <w:p w14:paraId="5B9FD857" w14:textId="77777777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przekazywania dostarczonego sprzętu do innych oddziałów Zamawiającego,</w:t>
      </w:r>
    </w:p>
    <w:p w14:paraId="1E3B59F3" w14:textId="77777777" w:rsidR="00E40E25" w:rsidRPr="00B051BE" w:rsidRDefault="00E40E25" w:rsidP="00834F31">
      <w:pPr>
        <w:numPr>
          <w:ilvl w:val="0"/>
          <w:numId w:val="10"/>
        </w:numPr>
        <w:spacing w:before="120" w:after="120" w:line="360" w:lineRule="auto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przenoszenia dostarczonego sprzętu w przypadku zmiany siedziby Zamawiającego.</w:t>
      </w:r>
    </w:p>
    <w:p w14:paraId="65F678AC" w14:textId="5B159F65" w:rsidR="00E40E25" w:rsidRPr="00B051BE" w:rsidRDefault="00E40E25" w:rsidP="00834F31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Zamawiającemu przysługują uprawnienia z tytułu</w:t>
      </w:r>
      <w:r w:rsidR="00B051BE">
        <w:rPr>
          <w:rFonts w:ascii="Tahoma" w:hAnsi="Tahoma" w:cs="Tahoma"/>
          <w:sz w:val="20"/>
          <w:szCs w:val="20"/>
        </w:rPr>
        <w:t xml:space="preserve"> rękojmi na dostarczony</w:t>
      </w:r>
      <w:r w:rsidR="0049076E">
        <w:rPr>
          <w:rFonts w:ascii="Tahoma" w:hAnsi="Tahoma" w:cs="Tahoma"/>
          <w:sz w:val="20"/>
          <w:szCs w:val="20"/>
        </w:rPr>
        <w:t xml:space="preserve"> </w:t>
      </w:r>
      <w:r w:rsidR="00B051BE">
        <w:rPr>
          <w:rFonts w:ascii="Tahoma" w:hAnsi="Tahoma" w:cs="Tahoma"/>
          <w:sz w:val="20"/>
          <w:szCs w:val="20"/>
        </w:rPr>
        <w:t xml:space="preserve"> sprzęt</w:t>
      </w:r>
      <w:r w:rsidR="0049076E">
        <w:rPr>
          <w:rFonts w:ascii="Tahoma" w:hAnsi="Tahoma" w:cs="Tahoma"/>
          <w:sz w:val="20"/>
          <w:szCs w:val="20"/>
        </w:rPr>
        <w:t xml:space="preserve"> w tym oprogramowanie 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na zasadach ogólnych, z zastrzeżeniem, że okres rękojmi jest liczony od dnia podpisania bez zastrzeżeń protokołu odbioru.</w:t>
      </w:r>
    </w:p>
    <w:p w14:paraId="3B803D92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Warunki gwarancji nie mogą zobowiązywać Zamawiającego do przechowywania opakowań, w których sprzęt zostanie dostarczony (Zamawiający może usunąć opakowania sprzętu po ich dostarczeniu, co n</w:t>
      </w:r>
      <w:r w:rsidR="00B051BE">
        <w:rPr>
          <w:rFonts w:ascii="Tahoma" w:hAnsi="Tahoma" w:cs="Tahoma"/>
          <w:sz w:val="20"/>
          <w:szCs w:val="20"/>
        </w:rPr>
        <w:t xml:space="preserve">ie spowoduje utraty gwarancji, </w:t>
      </w:r>
      <w:r w:rsidRPr="00B051BE">
        <w:rPr>
          <w:rFonts w:ascii="Tahoma" w:hAnsi="Tahoma" w:cs="Tahoma"/>
          <w:sz w:val="20"/>
          <w:szCs w:val="20"/>
        </w:rPr>
        <w:t>a dostarczony sprzęt mimo braku opakowań będzie podlegał usługom gwarancyjnym).</w:t>
      </w:r>
    </w:p>
    <w:p w14:paraId="41C6D0C6" w14:textId="15A54792" w:rsidR="001E61A8" w:rsidRDefault="00BA4E40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W </w:t>
      </w:r>
      <w:r w:rsidR="00E40E25" w:rsidRPr="00B051BE">
        <w:rPr>
          <w:rFonts w:ascii="Tahoma" w:hAnsi="Tahoma" w:cs="Tahoma"/>
          <w:sz w:val="20"/>
          <w:szCs w:val="20"/>
        </w:rPr>
        <w:t xml:space="preserve">przypadku wystąpienia przez osoby trzecie przeciwko Zamawiającemu z roszczeniami związanymi z licencjami oprogramowania dostarczonymi w ramach wykonania niniejszej umowy, Wykonawca zobowiązuje się podjąć wszelkie niezbędne czynności prawne i faktyczne w celu zwolnienia Zamawiającego od odpowiedzialności w stosunku do takich osób trzecich. Wykonawca naprawi także Zamawiającemu wszelkie szkody poniesione w wyniku lub w związku z roszczeniami tych osób trzecich, w tym w szczególności koszty zastępstwa procesowego. </w:t>
      </w:r>
    </w:p>
    <w:p w14:paraId="799B9C87" w14:textId="77777777" w:rsidR="0021708E" w:rsidRDefault="0021708E" w:rsidP="0021708E">
      <w:pPr>
        <w:spacing w:before="120" w:after="120" w:line="22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03440164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6</w:t>
      </w:r>
    </w:p>
    <w:p w14:paraId="62F61B6A" w14:textId="77777777" w:rsidR="00E40E25" w:rsidRPr="00B051BE" w:rsidRDefault="00E40E25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Wykonawca zapłaci Zamawiającemu karę umowną w wysokości:</w:t>
      </w:r>
    </w:p>
    <w:p w14:paraId="1686934B" w14:textId="2ADB91D4" w:rsidR="0081046E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1% wynagrodzenia brutto, o którym mo</w:t>
      </w:r>
      <w:r w:rsidR="00B051BE">
        <w:rPr>
          <w:rFonts w:ascii="Tahoma" w:hAnsi="Tahoma" w:cs="Tahoma"/>
          <w:sz w:val="20"/>
          <w:szCs w:val="20"/>
        </w:rPr>
        <w:t>wa w § 3 ust. 1</w:t>
      </w:r>
      <w:r w:rsidR="00433AA3">
        <w:rPr>
          <w:rFonts w:ascii="Tahoma" w:hAnsi="Tahoma" w:cs="Tahoma"/>
          <w:sz w:val="20"/>
          <w:szCs w:val="20"/>
        </w:rPr>
        <w:t xml:space="preserve"> </w:t>
      </w:r>
      <w:r w:rsidR="00B051BE" w:rsidRPr="00596823">
        <w:rPr>
          <w:rFonts w:ascii="Tahoma" w:hAnsi="Tahoma" w:cs="Tahoma"/>
          <w:sz w:val="20"/>
          <w:szCs w:val="20"/>
        </w:rPr>
        <w:t xml:space="preserve">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 xml:space="preserve">w dostawie sprzętu </w:t>
      </w:r>
      <w:bookmarkStart w:id="10" w:name="_Hlk76448711"/>
      <w:r w:rsidRPr="00596823">
        <w:rPr>
          <w:rFonts w:ascii="Tahoma" w:hAnsi="Tahoma" w:cs="Tahoma"/>
          <w:sz w:val="20"/>
          <w:szCs w:val="20"/>
        </w:rPr>
        <w:t>i/lub oprogramowania</w:t>
      </w:r>
      <w:bookmarkEnd w:id="10"/>
      <w:r w:rsidRPr="00596823">
        <w:rPr>
          <w:rFonts w:ascii="Tahoma" w:hAnsi="Tahoma" w:cs="Tahoma"/>
          <w:sz w:val="20"/>
          <w:szCs w:val="20"/>
        </w:rPr>
        <w:t>, wraz z dokumentacją, o której mowa w § 4 za ka</w:t>
      </w:r>
      <w:r w:rsidR="0081046E" w:rsidRPr="00596823">
        <w:rPr>
          <w:rFonts w:ascii="Tahoma" w:hAnsi="Tahoma" w:cs="Tahoma"/>
          <w:sz w:val="20"/>
          <w:szCs w:val="20"/>
        </w:rPr>
        <w:t xml:space="preserve">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="0081046E" w:rsidRPr="00596823">
        <w:rPr>
          <w:rFonts w:ascii="Tahoma" w:hAnsi="Tahoma" w:cs="Tahoma"/>
          <w:sz w:val="20"/>
          <w:szCs w:val="20"/>
        </w:rPr>
        <w:t>;</w:t>
      </w:r>
    </w:p>
    <w:p w14:paraId="43CD704C" w14:textId="706DB72A" w:rsidR="005E2F15" w:rsidRPr="00596823" w:rsidRDefault="005E2F1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3% wynagrodzenia brutto, o którym mowa w § 3 ust</w:t>
      </w:r>
      <w:r w:rsidR="0081046E" w:rsidRPr="00B051BE">
        <w:rPr>
          <w:rFonts w:ascii="Tahoma" w:hAnsi="Tahoma" w:cs="Tahoma"/>
          <w:sz w:val="20"/>
          <w:szCs w:val="20"/>
        </w:rPr>
        <w:t xml:space="preserve">. </w:t>
      </w:r>
      <w:r w:rsidR="00F22F4A">
        <w:rPr>
          <w:rFonts w:ascii="Tahoma" w:hAnsi="Tahoma" w:cs="Tahoma"/>
          <w:sz w:val="20"/>
          <w:szCs w:val="20"/>
        </w:rPr>
        <w:t xml:space="preserve">1 </w:t>
      </w:r>
      <w:r w:rsidR="0081046E" w:rsidRPr="00596823">
        <w:rPr>
          <w:rFonts w:ascii="Tahoma" w:hAnsi="Tahoma" w:cs="Tahoma"/>
          <w:sz w:val="20"/>
          <w:szCs w:val="20"/>
        </w:rPr>
        <w:t xml:space="preserve">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zwłoki </w:t>
      </w:r>
      <w:r w:rsidRPr="00596823">
        <w:rPr>
          <w:rFonts w:ascii="Tahoma" w:hAnsi="Tahoma" w:cs="Tahoma"/>
          <w:sz w:val="20"/>
          <w:szCs w:val="20"/>
        </w:rPr>
        <w:t>w dostawie sprzętu i/lub oprog</w:t>
      </w:r>
      <w:r w:rsidR="0081046E" w:rsidRPr="00596823">
        <w:rPr>
          <w:rFonts w:ascii="Tahoma" w:hAnsi="Tahoma" w:cs="Tahoma"/>
          <w:sz w:val="20"/>
          <w:szCs w:val="20"/>
        </w:rPr>
        <w:t>r</w:t>
      </w:r>
      <w:r w:rsidR="00B051BE" w:rsidRPr="00596823">
        <w:rPr>
          <w:rFonts w:ascii="Tahoma" w:hAnsi="Tahoma" w:cs="Tahoma"/>
          <w:sz w:val="20"/>
          <w:szCs w:val="20"/>
        </w:rPr>
        <w:t xml:space="preserve">amowania, wraz z dokumentacją, </w:t>
      </w:r>
      <w:r w:rsidRPr="00596823">
        <w:rPr>
          <w:rFonts w:ascii="Tahoma" w:hAnsi="Tahoma" w:cs="Tahoma"/>
          <w:sz w:val="20"/>
          <w:szCs w:val="20"/>
        </w:rPr>
        <w:t>o której mowa w § 4,</w:t>
      </w:r>
    </w:p>
    <w:p w14:paraId="3B59FB76" w14:textId="606769F7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</w:t>
      </w:r>
      <w:r w:rsidR="00F22F4A">
        <w:rPr>
          <w:rFonts w:ascii="Tahoma" w:hAnsi="Tahoma" w:cs="Tahoma"/>
          <w:sz w:val="20"/>
          <w:szCs w:val="20"/>
        </w:rPr>
        <w:t xml:space="preserve">1 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usunięciu awarii sprzętu</w:t>
      </w:r>
      <w:r w:rsidR="00A80775" w:rsidRPr="00A80775">
        <w:rPr>
          <w:rFonts w:ascii="Tahoma" w:hAnsi="Tahoma" w:cs="Tahoma"/>
          <w:sz w:val="20"/>
          <w:szCs w:val="20"/>
        </w:rPr>
        <w:t xml:space="preserve"> i/lub oprogramowania</w:t>
      </w:r>
      <w:r w:rsidR="00D45A00">
        <w:rPr>
          <w:rFonts w:ascii="Tahoma" w:hAnsi="Tahoma" w:cs="Tahoma"/>
          <w:sz w:val="20"/>
          <w:szCs w:val="20"/>
        </w:rPr>
        <w:t xml:space="preserve"> w terminie o którym mowa w paragrafie 5 ust. 6 lit. a)</w:t>
      </w:r>
      <w:r w:rsidRPr="00596823">
        <w:rPr>
          <w:rFonts w:ascii="Tahoma" w:hAnsi="Tahoma" w:cs="Tahoma"/>
          <w:sz w:val="20"/>
          <w:szCs w:val="20"/>
        </w:rPr>
        <w:t xml:space="preserve">, za każdy dzień rozpoczęty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</w:p>
    <w:p w14:paraId="0610AE45" w14:textId="684C46A9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</w:t>
      </w:r>
      <w:r w:rsidR="00F22F4A">
        <w:rPr>
          <w:rFonts w:ascii="Tahoma" w:hAnsi="Tahoma" w:cs="Tahoma"/>
          <w:sz w:val="20"/>
          <w:szCs w:val="20"/>
        </w:rPr>
        <w:t>1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sprzętu</w:t>
      </w:r>
      <w:r w:rsidR="00D45A00">
        <w:rPr>
          <w:rFonts w:ascii="Tahoma" w:hAnsi="Tahoma" w:cs="Tahoma"/>
          <w:sz w:val="20"/>
          <w:szCs w:val="20"/>
        </w:rPr>
        <w:t xml:space="preserve"> </w:t>
      </w:r>
      <w:r w:rsidRPr="00596823">
        <w:rPr>
          <w:rFonts w:ascii="Tahoma" w:hAnsi="Tahoma" w:cs="Tahoma"/>
          <w:sz w:val="20"/>
          <w:szCs w:val="20"/>
        </w:rPr>
        <w:t xml:space="preserve"> wolnego od wad</w:t>
      </w:r>
      <w:r w:rsidR="00D45A00">
        <w:rPr>
          <w:rFonts w:ascii="Tahoma" w:hAnsi="Tahoma" w:cs="Tahoma"/>
          <w:sz w:val="20"/>
          <w:szCs w:val="20"/>
        </w:rPr>
        <w:t xml:space="preserve"> </w:t>
      </w:r>
      <w:r w:rsidRPr="00596823">
        <w:rPr>
          <w:rFonts w:ascii="Tahoma" w:hAnsi="Tahoma" w:cs="Tahoma"/>
          <w:sz w:val="20"/>
          <w:szCs w:val="20"/>
        </w:rPr>
        <w:t>wraz z dokumentacją, o któr</w:t>
      </w:r>
      <w:r w:rsidR="00B051BE" w:rsidRPr="00596823">
        <w:rPr>
          <w:rFonts w:ascii="Tahoma" w:hAnsi="Tahoma" w:cs="Tahoma"/>
          <w:sz w:val="20"/>
          <w:szCs w:val="20"/>
        </w:rPr>
        <w:t xml:space="preserve">ej mowa </w:t>
      </w:r>
      <w:r w:rsidRPr="00596823">
        <w:rPr>
          <w:rFonts w:ascii="Tahoma" w:hAnsi="Tahoma" w:cs="Tahoma"/>
          <w:sz w:val="20"/>
          <w:szCs w:val="20"/>
        </w:rPr>
        <w:t xml:space="preserve">w § 4, za każdy rozpoczęty dzień </w:t>
      </w:r>
      <w:r w:rsidR="00433AA3" w:rsidRPr="00596823">
        <w:rPr>
          <w:rFonts w:ascii="Tahoma" w:hAnsi="Tahoma" w:cs="Tahoma"/>
          <w:sz w:val="20"/>
          <w:szCs w:val="20"/>
        </w:rPr>
        <w:t>zwłoki</w:t>
      </w:r>
      <w:r w:rsidRPr="00596823">
        <w:rPr>
          <w:rFonts w:ascii="Tahoma" w:hAnsi="Tahoma" w:cs="Tahoma"/>
          <w:sz w:val="20"/>
          <w:szCs w:val="20"/>
        </w:rPr>
        <w:t>;</w:t>
      </w:r>
      <w:r w:rsidR="00B051BE" w:rsidRPr="00596823">
        <w:rPr>
          <w:rFonts w:ascii="Tahoma" w:hAnsi="Tahoma" w:cs="Tahoma"/>
          <w:sz w:val="20"/>
          <w:szCs w:val="20"/>
        </w:rPr>
        <w:t xml:space="preserve"> </w:t>
      </w:r>
    </w:p>
    <w:p w14:paraId="48FA3CB8" w14:textId="3D6433DB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1% wynagrodzenia brutto, o którym mo</w:t>
      </w:r>
      <w:r w:rsidR="00B051BE">
        <w:rPr>
          <w:rFonts w:ascii="Tahoma" w:hAnsi="Tahoma" w:cs="Tahoma"/>
          <w:sz w:val="20"/>
          <w:szCs w:val="20"/>
        </w:rPr>
        <w:t>wa w § 3 ust. 1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nowego sprzętu w sytuacji wskaza</w:t>
      </w:r>
      <w:r w:rsidR="00B051BE" w:rsidRPr="00596823">
        <w:rPr>
          <w:rFonts w:ascii="Tahoma" w:hAnsi="Tahoma" w:cs="Tahoma"/>
          <w:sz w:val="20"/>
          <w:szCs w:val="20"/>
        </w:rPr>
        <w:t xml:space="preserve">nej w § 5 ust. 6 lit. c), wraz </w:t>
      </w:r>
      <w:r w:rsidRPr="00596823">
        <w:rPr>
          <w:rFonts w:ascii="Tahoma" w:hAnsi="Tahoma" w:cs="Tahoma"/>
          <w:sz w:val="20"/>
          <w:szCs w:val="20"/>
        </w:rPr>
        <w:t xml:space="preserve">z dokumentacją, o której mowa w § 4 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</w:p>
    <w:p w14:paraId="42F84CC4" w14:textId="6F9397CD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</w:t>
      </w:r>
      <w:r w:rsidR="00F22F4A">
        <w:rPr>
          <w:rFonts w:ascii="Tahoma" w:hAnsi="Tahoma" w:cs="Tahoma"/>
          <w:sz w:val="20"/>
          <w:szCs w:val="20"/>
        </w:rPr>
        <w:t>1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sprzętu zastępczego</w:t>
      </w:r>
      <w:r w:rsidR="00D45A00">
        <w:rPr>
          <w:rFonts w:ascii="Tahoma" w:hAnsi="Tahoma" w:cs="Tahoma"/>
          <w:sz w:val="20"/>
          <w:szCs w:val="20"/>
        </w:rPr>
        <w:t xml:space="preserve"> (dotyczy paragraf 5 ust.6 lit. </w:t>
      </w:r>
      <w:r w:rsidR="0021708E">
        <w:rPr>
          <w:rFonts w:ascii="Tahoma" w:hAnsi="Tahoma" w:cs="Tahoma"/>
          <w:sz w:val="20"/>
          <w:szCs w:val="20"/>
        </w:rPr>
        <w:t>b</w:t>
      </w:r>
      <w:r w:rsidR="00D45A00">
        <w:rPr>
          <w:rFonts w:ascii="Tahoma" w:hAnsi="Tahoma" w:cs="Tahoma"/>
          <w:sz w:val="20"/>
          <w:szCs w:val="20"/>
        </w:rPr>
        <w:t>)</w:t>
      </w:r>
      <w:r w:rsidRPr="00596823">
        <w:rPr>
          <w:rFonts w:ascii="Tahoma" w:hAnsi="Tahoma" w:cs="Tahoma"/>
          <w:sz w:val="20"/>
          <w:szCs w:val="20"/>
        </w:rPr>
        <w:t xml:space="preserve">, 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  <w:r w:rsidR="00B051BE" w:rsidRPr="00596823">
        <w:rPr>
          <w:rFonts w:ascii="Tahoma" w:hAnsi="Tahoma" w:cs="Tahoma"/>
          <w:sz w:val="20"/>
          <w:szCs w:val="20"/>
        </w:rPr>
        <w:t xml:space="preserve"> </w:t>
      </w:r>
    </w:p>
    <w:p w14:paraId="4AA5C096" w14:textId="79F25683" w:rsidR="00E40E25" w:rsidRPr="004E1424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10% wynagrodzenia brutto, o którym mowa w § 3 ust. 1</w:t>
      </w:r>
      <w:r w:rsidRPr="004E1424">
        <w:rPr>
          <w:rFonts w:ascii="Tahoma" w:hAnsi="Tahoma" w:cs="Tahoma"/>
          <w:sz w:val="20"/>
          <w:szCs w:val="20"/>
        </w:rPr>
        <w:t>, za odstąpienie przez Zamawiającego od umowy lub wypowiedzenie umowy z przyczyn obciążających Wykonawcę.</w:t>
      </w:r>
    </w:p>
    <w:p w14:paraId="53DA1BF9" w14:textId="6F84D378" w:rsidR="00E40E25" w:rsidRPr="00596823" w:rsidRDefault="00E40E25" w:rsidP="00596823">
      <w:pPr>
        <w:numPr>
          <w:ilvl w:val="0"/>
          <w:numId w:val="6"/>
        </w:numPr>
        <w:spacing w:before="120" w:after="120" w:line="22" w:lineRule="atLeast"/>
        <w:ind w:left="349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1% wynagrodzenia brutto, o którym mowa w § 3 ust. 1</w:t>
      </w:r>
      <w:r w:rsidRPr="00596823">
        <w:rPr>
          <w:rFonts w:ascii="Tahoma" w:hAnsi="Tahoma" w:cs="Tahoma"/>
          <w:sz w:val="20"/>
          <w:szCs w:val="20"/>
        </w:rPr>
        <w:t xml:space="preserve">, za każdy przypadek niewykonania lub nienależytego wykonania umowy inny niż wskazany w ust. 1 lit. od a) do e), oraz za każdy przypadek niewykonania lub nienależytego wykonania zapisów </w:t>
      </w:r>
      <w:r w:rsidR="00F22F4A">
        <w:rPr>
          <w:rFonts w:ascii="Tahoma" w:hAnsi="Tahoma" w:cs="Tahoma"/>
          <w:sz w:val="20"/>
          <w:szCs w:val="20"/>
        </w:rPr>
        <w:t xml:space="preserve">zapytania ofertowego </w:t>
      </w:r>
      <w:r w:rsidRPr="00596823">
        <w:rPr>
          <w:rFonts w:ascii="Tahoma" w:hAnsi="Tahoma" w:cs="Tahoma"/>
          <w:sz w:val="20"/>
          <w:szCs w:val="20"/>
        </w:rPr>
        <w:t xml:space="preserve">dotyczących realizacji umowy, </w:t>
      </w:r>
    </w:p>
    <w:p w14:paraId="718A7575" w14:textId="46151AD5" w:rsidR="00E40E25" w:rsidRPr="005D3BC2" w:rsidRDefault="00E40E25" w:rsidP="00596823">
      <w:pPr>
        <w:pStyle w:val="Akapitzlist"/>
        <w:numPr>
          <w:ilvl w:val="0"/>
          <w:numId w:val="7"/>
        </w:numPr>
        <w:ind w:left="360"/>
        <w:jc w:val="both"/>
        <w:rPr>
          <w:rFonts w:ascii="Tahoma" w:hAnsi="Tahoma" w:cs="Tahoma"/>
          <w:color w:val="FF0000"/>
          <w:sz w:val="20"/>
          <w:szCs w:val="20"/>
        </w:rPr>
      </w:pPr>
      <w:r w:rsidRPr="006C03C5">
        <w:rPr>
          <w:rFonts w:ascii="Tahoma" w:hAnsi="Tahoma" w:cs="Tahoma"/>
          <w:sz w:val="20"/>
          <w:szCs w:val="20"/>
        </w:rPr>
        <w:lastRenderedPageBreak/>
        <w:t>Kary umowne, o których mowa w ust. 1, podlegają kumulacji.</w:t>
      </w:r>
      <w:r w:rsidR="006C03C5" w:rsidRPr="006C03C5">
        <w:rPr>
          <w:rFonts w:ascii="Tahoma" w:hAnsi="Tahoma" w:cs="Tahoma"/>
          <w:sz w:val="20"/>
          <w:szCs w:val="20"/>
        </w:rPr>
        <w:t xml:space="preserve"> </w:t>
      </w:r>
      <w:r w:rsidR="006C03C5" w:rsidRPr="006C03C5">
        <w:rPr>
          <w:rFonts w:ascii="Tahoma" w:eastAsia="Calibri" w:hAnsi="Tahoma" w:cs="Tahoma"/>
          <w:sz w:val="20"/>
          <w:szCs w:val="20"/>
          <w:lang w:eastAsia="en-US"/>
        </w:rPr>
        <w:t>Łączna, maksymalna wysokość kar umownych, jakiej może dochodzić Zamawiający od Wykonawcy wynosi 20 % wynagrodz</w:t>
      </w:r>
      <w:r w:rsidR="007E247D">
        <w:rPr>
          <w:rFonts w:ascii="Tahoma" w:eastAsia="Calibri" w:hAnsi="Tahoma" w:cs="Tahoma"/>
          <w:sz w:val="20"/>
          <w:szCs w:val="20"/>
          <w:lang w:eastAsia="en-US"/>
        </w:rPr>
        <w:t>enia brutto, o którym mowa w § 3 ust. 1</w:t>
      </w:r>
      <w:r w:rsidR="006C03C5" w:rsidRPr="005D3BC2">
        <w:rPr>
          <w:rFonts w:ascii="Tahoma" w:eastAsia="Calibri" w:hAnsi="Tahoma" w:cs="Tahoma"/>
          <w:i/>
          <w:iCs/>
          <w:color w:val="FF0000"/>
          <w:sz w:val="20"/>
          <w:szCs w:val="20"/>
          <w:lang w:eastAsia="en-US"/>
        </w:rPr>
        <w:t>.</w:t>
      </w:r>
    </w:p>
    <w:p w14:paraId="67C8FE04" w14:textId="77777777" w:rsidR="00E40E25" w:rsidRPr="00B051BE" w:rsidRDefault="00E40E25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Zamawiający może dochodzić odszkodowania uzupełniającego, gdy wartość poniesionej szkody przekroczy wysokość należnej kary umownej.</w:t>
      </w:r>
    </w:p>
    <w:p w14:paraId="24C5CAAD" w14:textId="7458A52B" w:rsidR="00E40E25" w:rsidRPr="00A757E2" w:rsidRDefault="003C7B7F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Kary umowne</w:t>
      </w:r>
      <w:r w:rsidR="00E40E25" w:rsidRPr="00B051BE">
        <w:rPr>
          <w:rFonts w:ascii="Tahoma" w:hAnsi="Tahoma" w:cs="Tahoma"/>
          <w:sz w:val="20"/>
          <w:szCs w:val="20"/>
        </w:rPr>
        <w:t>, o których mowa w niniejszej umowie Wykonawca zapłaci n</w:t>
      </w:r>
      <w:r w:rsidR="00345782" w:rsidRPr="00B051BE">
        <w:rPr>
          <w:rFonts w:ascii="Tahoma" w:hAnsi="Tahoma" w:cs="Tahoma"/>
          <w:sz w:val="20"/>
          <w:szCs w:val="20"/>
        </w:rPr>
        <w:t xml:space="preserve">a wskazany przez Zamawiającego </w:t>
      </w:r>
      <w:r w:rsidR="00E40E25" w:rsidRPr="00B051BE">
        <w:rPr>
          <w:rFonts w:ascii="Tahoma" w:hAnsi="Tahoma" w:cs="Tahoma"/>
          <w:sz w:val="20"/>
          <w:szCs w:val="20"/>
        </w:rPr>
        <w:t>rachunek bankowy przelewem, w terminie 7 dni od dnia dor</w:t>
      </w:r>
      <w:r w:rsidRPr="00B051BE">
        <w:rPr>
          <w:rFonts w:ascii="Tahoma" w:hAnsi="Tahoma" w:cs="Tahoma"/>
          <w:sz w:val="20"/>
          <w:szCs w:val="20"/>
        </w:rPr>
        <w:t xml:space="preserve">ęczenia mu przez Zamawiającego </w:t>
      </w:r>
      <w:r w:rsidR="00E40E25" w:rsidRPr="00B051BE">
        <w:rPr>
          <w:rFonts w:ascii="Tahoma" w:hAnsi="Tahoma" w:cs="Tahoma"/>
          <w:sz w:val="20"/>
          <w:szCs w:val="20"/>
        </w:rPr>
        <w:t xml:space="preserve">oświadczenia o </w:t>
      </w:r>
      <w:r w:rsidR="00345782" w:rsidRPr="00B051BE">
        <w:rPr>
          <w:rFonts w:ascii="Tahoma" w:hAnsi="Tahoma" w:cs="Tahoma"/>
          <w:sz w:val="20"/>
          <w:szCs w:val="20"/>
        </w:rPr>
        <w:t xml:space="preserve">naliczeniu kary umownej wraz z </w:t>
      </w:r>
      <w:r w:rsidR="00E40E25" w:rsidRPr="00B051BE">
        <w:rPr>
          <w:rFonts w:ascii="Tahoma" w:hAnsi="Tahoma" w:cs="Tahoma"/>
          <w:sz w:val="20"/>
          <w:szCs w:val="20"/>
        </w:rPr>
        <w:t xml:space="preserve">żądaniem zapłaty kary umownej. Zamawiający ma prawo potrącić naliczone kary umowne z wynagrodzenia Wykonawcy, </w:t>
      </w:r>
      <w:r w:rsidR="00433AA3">
        <w:rPr>
          <w:rFonts w:ascii="Tahoma" w:hAnsi="Tahoma" w:cs="Tahoma"/>
          <w:sz w:val="20"/>
          <w:szCs w:val="20"/>
        </w:rPr>
        <w:br/>
      </w:r>
      <w:r w:rsidR="00E40E25" w:rsidRPr="00B051BE">
        <w:rPr>
          <w:rFonts w:ascii="Tahoma" w:hAnsi="Tahoma" w:cs="Tahoma"/>
          <w:sz w:val="20"/>
          <w:szCs w:val="20"/>
        </w:rPr>
        <w:t>na co Wykonawca wyraża zgodę.</w:t>
      </w:r>
    </w:p>
    <w:p w14:paraId="37CF489C" w14:textId="77777777" w:rsidR="00A757E2" w:rsidRPr="00456C7C" w:rsidRDefault="00A757E2" w:rsidP="00A757E2">
      <w:pPr>
        <w:pStyle w:val="Akapitzlist"/>
        <w:spacing w:before="120" w:after="120" w:line="22" w:lineRule="atLeast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56C7C">
        <w:rPr>
          <w:rFonts w:ascii="Tahoma" w:hAnsi="Tahoma" w:cs="Tahoma"/>
          <w:b/>
          <w:sz w:val="20"/>
          <w:szCs w:val="20"/>
        </w:rPr>
        <w:t>§ 7</w:t>
      </w:r>
    </w:p>
    <w:p w14:paraId="07C5515E" w14:textId="77777777" w:rsidR="00A757E2" w:rsidRPr="00456C7C" w:rsidRDefault="00A757E2" w:rsidP="00A757E2">
      <w:pPr>
        <w:spacing w:before="120" w:after="120" w:line="22" w:lineRule="atLeast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1D6DBAD5" w14:textId="46DF84CA" w:rsidR="00A757E2" w:rsidRPr="00456C7C" w:rsidRDefault="00A757E2" w:rsidP="0001547A">
      <w:pPr>
        <w:numPr>
          <w:ilvl w:val="0"/>
          <w:numId w:val="8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456C7C">
        <w:rPr>
          <w:rFonts w:ascii="Tahoma" w:hAnsi="Tahoma" w:cs="Tahoma"/>
          <w:sz w:val="20"/>
          <w:szCs w:val="20"/>
        </w:rPr>
        <w:t xml:space="preserve">Przedmiot umowy będzie realizowany przez Wykonawcę siłami własnymi/ siłami własnymi </w:t>
      </w:r>
      <w:r w:rsidR="0001547A" w:rsidRPr="00456C7C">
        <w:rPr>
          <w:rFonts w:ascii="Tahoma" w:hAnsi="Tahoma" w:cs="Tahoma"/>
          <w:sz w:val="20"/>
          <w:szCs w:val="20"/>
        </w:rPr>
        <w:br/>
      </w:r>
      <w:r w:rsidRPr="00456C7C">
        <w:rPr>
          <w:rFonts w:ascii="Tahoma" w:hAnsi="Tahoma" w:cs="Tahoma"/>
          <w:sz w:val="20"/>
          <w:szCs w:val="20"/>
        </w:rPr>
        <w:t>i przy pomocy podwykonawców</w:t>
      </w:r>
      <w:r w:rsidR="00FC45F0" w:rsidRPr="00456C7C">
        <w:rPr>
          <w:rFonts w:ascii="Tahoma" w:hAnsi="Tahoma" w:cs="Tahoma"/>
          <w:sz w:val="20"/>
          <w:szCs w:val="20"/>
        </w:rPr>
        <w:t xml:space="preserve"> </w:t>
      </w:r>
      <w:r w:rsidR="00FC45F0" w:rsidRPr="00456C7C">
        <w:rPr>
          <w:rFonts w:ascii="Tahoma" w:hAnsi="Tahoma" w:cs="Tahoma"/>
          <w:i/>
          <w:iCs/>
          <w:sz w:val="20"/>
          <w:szCs w:val="20"/>
        </w:rPr>
        <w:t>[zapis zostanie dostosowany do oferty Wykonawcy]</w:t>
      </w:r>
      <w:r w:rsidRPr="00456C7C">
        <w:rPr>
          <w:rFonts w:ascii="Tahoma" w:hAnsi="Tahoma" w:cs="Tahoma"/>
          <w:sz w:val="20"/>
          <w:szCs w:val="20"/>
        </w:rPr>
        <w:t>.</w:t>
      </w:r>
    </w:p>
    <w:p w14:paraId="15A533B4" w14:textId="557DDFA3" w:rsidR="00A757E2" w:rsidRPr="00456C7C" w:rsidRDefault="00A757E2" w:rsidP="0001547A">
      <w:pPr>
        <w:numPr>
          <w:ilvl w:val="0"/>
          <w:numId w:val="8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456C7C">
        <w:rPr>
          <w:rFonts w:ascii="Tahoma" w:hAnsi="Tahoma" w:cs="Tahoma"/>
          <w:sz w:val="20"/>
          <w:szCs w:val="20"/>
        </w:rPr>
        <w:t xml:space="preserve">Zlecenie wykonania części przedmiotu umowy podwykonawcom nie zmienia zobowiązania Wykonawcy względem Zamawiającego za należyte wykonanie tej części. Wykonawca </w:t>
      </w:r>
      <w:r w:rsidR="00FC45F0" w:rsidRPr="00456C7C">
        <w:rPr>
          <w:rFonts w:ascii="Tahoma" w:hAnsi="Tahoma" w:cs="Tahoma"/>
          <w:sz w:val="20"/>
          <w:szCs w:val="20"/>
        </w:rPr>
        <w:br/>
      </w:r>
      <w:r w:rsidRPr="00456C7C">
        <w:rPr>
          <w:rFonts w:ascii="Tahoma" w:hAnsi="Tahoma" w:cs="Tahoma"/>
          <w:sz w:val="20"/>
          <w:szCs w:val="20"/>
        </w:rPr>
        <w:t>jest odpowiedzialny za działania, uchybienia i zaniedbania podwykonawców w takim samym stopniu, jak za działania, uchybienia i zaniedbania własne.</w:t>
      </w:r>
    </w:p>
    <w:p w14:paraId="47994E77" w14:textId="77777777" w:rsidR="00A757E2" w:rsidRPr="00456C7C" w:rsidRDefault="00A757E2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52FD25EA" w14:textId="5632C33E" w:rsidR="00E40E25" w:rsidRPr="00456C7C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456C7C">
        <w:rPr>
          <w:rFonts w:ascii="Tahoma" w:hAnsi="Tahoma" w:cs="Tahoma"/>
          <w:b/>
          <w:sz w:val="20"/>
          <w:szCs w:val="20"/>
        </w:rPr>
        <w:t xml:space="preserve">§ </w:t>
      </w:r>
      <w:r w:rsidR="00A757E2" w:rsidRPr="00456C7C">
        <w:rPr>
          <w:rFonts w:ascii="Tahoma" w:hAnsi="Tahoma" w:cs="Tahoma"/>
          <w:b/>
          <w:sz w:val="20"/>
          <w:szCs w:val="20"/>
        </w:rPr>
        <w:t>8</w:t>
      </w:r>
    </w:p>
    <w:p w14:paraId="54A45E65" w14:textId="77777777" w:rsidR="00E40E25" w:rsidRPr="00B051BE" w:rsidRDefault="00E40E25" w:rsidP="00FC45F0">
      <w:pPr>
        <w:numPr>
          <w:ilvl w:val="0"/>
          <w:numId w:val="17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Do reprezentowania Zamawiającego przy realizacji niniejszej umowy upoważniony jest …………………. –</w:t>
      </w:r>
      <w:r w:rsidR="003C7B7F" w:rsidRP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tel. ……………………., email: …………………………….</w:t>
      </w:r>
    </w:p>
    <w:p w14:paraId="40C6211B" w14:textId="77777777" w:rsidR="00E40E25" w:rsidRPr="00B051BE" w:rsidRDefault="00E40E25" w:rsidP="00FC45F0">
      <w:pPr>
        <w:numPr>
          <w:ilvl w:val="0"/>
          <w:numId w:val="17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Do reprezentowania Wykonawcy przy realizacji niniejszej umowy upoważniony jest Pan/Pani ..........................</w:t>
      </w:r>
    </w:p>
    <w:p w14:paraId="0BF0EF8A" w14:textId="7478FB36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 xml:space="preserve">§ </w:t>
      </w:r>
      <w:r w:rsidR="00A757E2">
        <w:rPr>
          <w:rFonts w:ascii="Tahoma" w:hAnsi="Tahoma" w:cs="Tahoma"/>
          <w:b/>
          <w:sz w:val="20"/>
          <w:szCs w:val="20"/>
        </w:rPr>
        <w:t>9</w:t>
      </w:r>
    </w:p>
    <w:p w14:paraId="352235BC" w14:textId="45FE283B" w:rsidR="00E40E25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Zamawiający przewiduje możliwość dokonania istotnych zmian postanowień zawartej umowy, </w:t>
      </w:r>
      <w:r w:rsidR="00433AA3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w przypadkach:</w:t>
      </w:r>
    </w:p>
    <w:p w14:paraId="7C743467" w14:textId="425A29B0" w:rsidR="00E40E25" w:rsidRPr="00B051BE" w:rsidRDefault="00E40E2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wstrzymania produkcji określonego modelu</w:t>
      </w:r>
      <w:r w:rsidR="00B051BE">
        <w:rPr>
          <w:rFonts w:ascii="Tahoma" w:hAnsi="Tahoma" w:cs="Tahoma"/>
          <w:sz w:val="20"/>
          <w:szCs w:val="20"/>
        </w:rPr>
        <w:t xml:space="preserve"> sprzętu i/lub oprogramowania, </w:t>
      </w:r>
      <w:r w:rsidRPr="00B051BE">
        <w:rPr>
          <w:rFonts w:ascii="Tahoma" w:hAnsi="Tahoma" w:cs="Tahoma"/>
          <w:sz w:val="20"/>
          <w:szCs w:val="20"/>
        </w:rPr>
        <w:t xml:space="preserve">pod warunkiem, </w:t>
      </w:r>
      <w:r w:rsidR="00433AA3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że Wykonawca dostarczy sprzęt i/lub oprogr</w:t>
      </w:r>
      <w:r w:rsidR="00B051BE">
        <w:rPr>
          <w:rFonts w:ascii="Tahoma" w:hAnsi="Tahoma" w:cs="Tahoma"/>
          <w:sz w:val="20"/>
          <w:szCs w:val="20"/>
        </w:rPr>
        <w:t xml:space="preserve">amowanie </w:t>
      </w:r>
      <w:r w:rsidRPr="00B051BE">
        <w:rPr>
          <w:rFonts w:ascii="Tahoma" w:hAnsi="Tahoma" w:cs="Tahoma"/>
          <w:sz w:val="20"/>
          <w:szCs w:val="20"/>
        </w:rPr>
        <w:t>o parametrach technicznych, nie gorszych niż te, które zostały wyspecyfikowane w pierwotnej ofercie, oraz pod warunkiem, że cena spr</w:t>
      </w:r>
      <w:r w:rsidR="00345782" w:rsidRPr="00B051BE">
        <w:rPr>
          <w:rFonts w:ascii="Tahoma" w:hAnsi="Tahoma" w:cs="Tahoma"/>
          <w:sz w:val="20"/>
          <w:szCs w:val="20"/>
        </w:rPr>
        <w:t xml:space="preserve">zętu </w:t>
      </w:r>
      <w:r w:rsidRPr="00B051BE">
        <w:rPr>
          <w:rFonts w:ascii="Tahoma" w:hAnsi="Tahoma" w:cs="Tahoma"/>
          <w:sz w:val="20"/>
          <w:szCs w:val="20"/>
        </w:rPr>
        <w:t>i/lub oprogramowania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o nowych parametrach technicznych nie ulegnie podwyższeniu;</w:t>
      </w:r>
    </w:p>
    <w:p w14:paraId="62250727" w14:textId="116FCF7F" w:rsidR="00FF644D" w:rsidRPr="00D45A00" w:rsidRDefault="00FF644D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/>
          <w:sz w:val="20"/>
        </w:rPr>
      </w:pPr>
      <w:r>
        <w:rPr>
          <w:rFonts w:ascii="Tahoma" w:hAnsi="Tahoma" w:cs="Tahoma"/>
          <w:sz w:val="20"/>
          <w:szCs w:val="20"/>
        </w:rPr>
        <w:t>pojawienia się</w:t>
      </w:r>
      <w:r w:rsidR="00E40E25" w:rsidRPr="00B051BE">
        <w:rPr>
          <w:rFonts w:ascii="Tahoma" w:hAnsi="Tahoma" w:cs="Tahoma"/>
          <w:sz w:val="20"/>
          <w:szCs w:val="20"/>
        </w:rPr>
        <w:t xml:space="preserve"> na rynku sprzętu i/lub oprogramowania nowszej generacji</w:t>
      </w:r>
      <w:r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 xml:space="preserve">takich samych lub </w:t>
      </w:r>
      <w:r w:rsidRPr="00B051BE">
        <w:rPr>
          <w:rFonts w:ascii="Tahoma" w:hAnsi="Tahoma" w:cs="Tahoma"/>
          <w:sz w:val="20"/>
          <w:szCs w:val="20"/>
        </w:rPr>
        <w:t>lepszych parametrach</w:t>
      </w:r>
      <w:r>
        <w:rPr>
          <w:rFonts w:ascii="Tahoma" w:hAnsi="Tahoma" w:cs="Tahoma"/>
          <w:sz w:val="20"/>
          <w:szCs w:val="20"/>
        </w:rPr>
        <w:t xml:space="preserve"> określonych w </w:t>
      </w:r>
      <w:r w:rsidR="00B0075F">
        <w:rPr>
          <w:rFonts w:ascii="Tahoma" w:hAnsi="Tahoma" w:cs="Tahoma"/>
          <w:sz w:val="20"/>
          <w:szCs w:val="20"/>
        </w:rPr>
        <w:t>zapytaniu ofertowym</w:t>
      </w:r>
      <w:r>
        <w:rPr>
          <w:rFonts w:ascii="Tahoma" w:hAnsi="Tahoma" w:cs="Tahoma"/>
          <w:sz w:val="20"/>
          <w:szCs w:val="20"/>
        </w:rPr>
        <w:t xml:space="preserve"> oraz</w:t>
      </w:r>
      <w:r w:rsidRPr="00B051BE">
        <w:rPr>
          <w:rFonts w:ascii="Tahoma" w:hAnsi="Tahoma" w:cs="Tahoma"/>
          <w:sz w:val="20"/>
          <w:szCs w:val="20"/>
        </w:rPr>
        <w:t xml:space="preserve"> wskaza</w:t>
      </w:r>
      <w:r>
        <w:rPr>
          <w:rFonts w:ascii="Tahoma" w:hAnsi="Tahoma" w:cs="Tahoma"/>
          <w:sz w:val="20"/>
          <w:szCs w:val="20"/>
        </w:rPr>
        <w:t xml:space="preserve">nych </w:t>
      </w:r>
      <w:r w:rsidRPr="00B051BE">
        <w:rPr>
          <w:rFonts w:ascii="Tahoma" w:hAnsi="Tahoma" w:cs="Tahoma"/>
          <w:sz w:val="20"/>
          <w:szCs w:val="20"/>
        </w:rPr>
        <w:t>w ofercie</w:t>
      </w:r>
      <w:r>
        <w:rPr>
          <w:rFonts w:ascii="Tahoma" w:hAnsi="Tahoma" w:cs="Tahoma"/>
          <w:sz w:val="20"/>
          <w:szCs w:val="20"/>
        </w:rPr>
        <w:t>,</w:t>
      </w:r>
      <w:r w:rsidR="00E40E25" w:rsidRPr="00B051BE">
        <w:rPr>
          <w:rFonts w:ascii="Tahoma" w:hAnsi="Tahoma" w:cs="Tahoma"/>
          <w:sz w:val="20"/>
          <w:szCs w:val="20"/>
        </w:rPr>
        <w:t xml:space="preserve"> pozwalających na zaoszczędzenie koszt</w:t>
      </w:r>
      <w:r w:rsidR="00B051BE">
        <w:rPr>
          <w:rFonts w:ascii="Tahoma" w:hAnsi="Tahoma" w:cs="Tahoma"/>
          <w:sz w:val="20"/>
          <w:szCs w:val="20"/>
        </w:rPr>
        <w:t xml:space="preserve">ów realizacji przedmiotu umowy </w:t>
      </w:r>
      <w:r w:rsidR="00E40E25" w:rsidRPr="00B051BE">
        <w:rPr>
          <w:rFonts w:ascii="Tahoma" w:hAnsi="Tahoma" w:cs="Tahoma"/>
          <w:sz w:val="20"/>
          <w:szCs w:val="20"/>
        </w:rPr>
        <w:t>lub kosztów eksploatacji przedmiotu umowy</w:t>
      </w:r>
      <w:r w:rsidR="00B811E6">
        <w:rPr>
          <w:rFonts w:ascii="Tahoma" w:hAnsi="Tahoma" w:cs="Tahoma"/>
          <w:sz w:val="20"/>
          <w:szCs w:val="20"/>
        </w:rPr>
        <w:t xml:space="preserve"> </w:t>
      </w:r>
      <w:r w:rsidR="00B811E6" w:rsidRPr="00B051BE">
        <w:rPr>
          <w:rFonts w:ascii="Tahoma" w:hAnsi="Tahoma" w:cs="Tahoma"/>
          <w:sz w:val="20"/>
          <w:szCs w:val="20"/>
        </w:rPr>
        <w:t>pod warunkiem, że zmiany wskazane powyżej nie spowo</w:t>
      </w:r>
      <w:r w:rsidR="00B811E6">
        <w:rPr>
          <w:rFonts w:ascii="Tahoma" w:hAnsi="Tahoma" w:cs="Tahoma"/>
          <w:sz w:val="20"/>
          <w:szCs w:val="20"/>
        </w:rPr>
        <w:t>dują zwiększenia ceny ofertowej</w:t>
      </w:r>
      <w:r>
        <w:rPr>
          <w:rFonts w:ascii="Tahoma" w:hAnsi="Tahoma" w:cs="Tahoma"/>
          <w:sz w:val="20"/>
          <w:szCs w:val="20"/>
        </w:rPr>
        <w:t>;</w:t>
      </w:r>
    </w:p>
    <w:p w14:paraId="7338F2A8" w14:textId="79B35A0E" w:rsidR="00C729CA" w:rsidRDefault="004971E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BA6897">
        <w:rPr>
          <w:rFonts w:ascii="Tahoma" w:hAnsi="Tahoma" w:cs="Tahoma"/>
          <w:sz w:val="20"/>
          <w:szCs w:val="20"/>
        </w:rPr>
        <w:t xml:space="preserve">obecności </w:t>
      </w:r>
      <w:r w:rsidR="00E40E25" w:rsidRPr="00BA6897">
        <w:rPr>
          <w:rFonts w:ascii="Tahoma" w:hAnsi="Tahoma" w:cs="Tahoma"/>
          <w:sz w:val="20"/>
          <w:szCs w:val="20"/>
        </w:rPr>
        <w:t xml:space="preserve">na rynku sprzętu i/lub oprogramowania o </w:t>
      </w:r>
      <w:r w:rsidR="00262986" w:rsidRPr="00BA6897">
        <w:rPr>
          <w:rFonts w:ascii="Tahoma" w:hAnsi="Tahoma" w:cs="Tahoma"/>
          <w:sz w:val="20"/>
          <w:szCs w:val="20"/>
        </w:rPr>
        <w:t xml:space="preserve">takich samych lub </w:t>
      </w:r>
      <w:r w:rsidR="00E40E25" w:rsidRPr="00BA6897">
        <w:rPr>
          <w:rFonts w:ascii="Tahoma" w:hAnsi="Tahoma" w:cs="Tahoma"/>
          <w:sz w:val="20"/>
          <w:szCs w:val="20"/>
        </w:rPr>
        <w:t>lepszych parametrach</w:t>
      </w:r>
      <w:r w:rsidR="00262986" w:rsidRPr="00BA6897">
        <w:rPr>
          <w:rFonts w:ascii="Tahoma" w:hAnsi="Tahoma" w:cs="Tahoma"/>
          <w:sz w:val="20"/>
          <w:szCs w:val="20"/>
        </w:rPr>
        <w:t xml:space="preserve"> określonych w </w:t>
      </w:r>
      <w:r w:rsidR="00B0075F">
        <w:rPr>
          <w:rFonts w:ascii="Tahoma" w:hAnsi="Tahoma" w:cs="Tahoma"/>
          <w:sz w:val="20"/>
          <w:szCs w:val="20"/>
        </w:rPr>
        <w:t>zapytaniu ofertowym</w:t>
      </w:r>
      <w:r w:rsidR="00E40E25" w:rsidRPr="00BA6897">
        <w:rPr>
          <w:rFonts w:ascii="Tahoma" w:hAnsi="Tahoma" w:cs="Tahoma"/>
          <w:sz w:val="20"/>
          <w:szCs w:val="20"/>
        </w:rPr>
        <w:t xml:space="preserve"> </w:t>
      </w:r>
      <w:r w:rsidR="00262986" w:rsidRPr="00BA6897">
        <w:rPr>
          <w:rFonts w:ascii="Tahoma" w:hAnsi="Tahoma" w:cs="Tahoma"/>
          <w:sz w:val="20"/>
          <w:szCs w:val="20"/>
        </w:rPr>
        <w:t xml:space="preserve">oraz </w:t>
      </w:r>
      <w:r w:rsidR="00E40E25" w:rsidRPr="00BA6897">
        <w:rPr>
          <w:rFonts w:ascii="Tahoma" w:hAnsi="Tahoma" w:cs="Tahoma"/>
          <w:sz w:val="20"/>
          <w:szCs w:val="20"/>
        </w:rPr>
        <w:t>wskaza</w:t>
      </w:r>
      <w:r w:rsidR="00262986" w:rsidRPr="00BA6897">
        <w:rPr>
          <w:rFonts w:ascii="Tahoma" w:hAnsi="Tahoma" w:cs="Tahoma"/>
          <w:sz w:val="20"/>
          <w:szCs w:val="20"/>
        </w:rPr>
        <w:t xml:space="preserve">nych </w:t>
      </w:r>
      <w:r w:rsidR="00E40E25" w:rsidRPr="00BA6897">
        <w:rPr>
          <w:rFonts w:ascii="Tahoma" w:hAnsi="Tahoma" w:cs="Tahoma"/>
          <w:sz w:val="20"/>
          <w:szCs w:val="20"/>
        </w:rPr>
        <w:t>w ofercie, pod warunkiem, że zmiany wskazane powyżej nie spowo</w:t>
      </w:r>
      <w:r w:rsidR="00C5483B" w:rsidRPr="00BA6897">
        <w:rPr>
          <w:rFonts w:ascii="Tahoma" w:hAnsi="Tahoma" w:cs="Tahoma"/>
          <w:sz w:val="20"/>
          <w:szCs w:val="20"/>
        </w:rPr>
        <w:t xml:space="preserve">dują zwiększenia ceny ofertowej; </w:t>
      </w:r>
      <w:r w:rsidR="00C729CA">
        <w:rPr>
          <w:rFonts w:ascii="Tahoma" w:hAnsi="Tahoma" w:cs="Tahoma"/>
          <w:sz w:val="20"/>
          <w:szCs w:val="20"/>
        </w:rPr>
        <w:t xml:space="preserve">w szczególności </w:t>
      </w:r>
      <w:r w:rsidR="00BA6897" w:rsidRPr="00C729CA">
        <w:rPr>
          <w:rFonts w:ascii="Tahoma" w:hAnsi="Tahoma" w:cs="Tahoma"/>
          <w:sz w:val="20"/>
          <w:szCs w:val="20"/>
        </w:rPr>
        <w:t>parametry brane pod uwagę to wydajność pamięci, procesora, karty graficznej, pojemność pamięci masowej, jasność, rozdzielczość, czas reakcji matrycy, ilość i rodzaj gniazd USB/Display Port/HDMI, czytnik kart pamięci, wersja systemu operacyjnego; żaden z wymienionych parametrów nie może ulec pogorszeniu przy zaoferowaniu innego sprzętu</w:t>
      </w:r>
      <w:r w:rsidR="00C729CA">
        <w:rPr>
          <w:rFonts w:ascii="Tahoma" w:hAnsi="Tahoma" w:cs="Tahoma"/>
          <w:sz w:val="20"/>
          <w:szCs w:val="20"/>
        </w:rPr>
        <w:t xml:space="preserve"> </w:t>
      </w:r>
    </w:p>
    <w:p w14:paraId="76FED5AF" w14:textId="0574A67C" w:rsidR="00E40E25" w:rsidRPr="00BA6897" w:rsidRDefault="00C729CA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729CA">
        <w:rPr>
          <w:rFonts w:ascii="Tahoma" w:hAnsi="Tahoma" w:cs="Tahoma"/>
          <w:sz w:val="20"/>
          <w:szCs w:val="20"/>
        </w:rPr>
        <w:t xml:space="preserve">konieczności </w:t>
      </w:r>
      <w:r w:rsidR="00E40E25" w:rsidRPr="00C729CA">
        <w:rPr>
          <w:rFonts w:ascii="Tahoma" w:hAnsi="Tahoma" w:cs="Tahoma"/>
          <w:sz w:val="20"/>
          <w:szCs w:val="20"/>
        </w:rPr>
        <w:t>zmiany terminu wykonania umowy w razie wystąpienia siły wyższej, Zmiana terminu wykonania umowy</w:t>
      </w:r>
      <w:r w:rsidR="00F93422" w:rsidRPr="00C729CA">
        <w:rPr>
          <w:rFonts w:ascii="Tahoma" w:hAnsi="Tahoma" w:cs="Tahoma"/>
          <w:sz w:val="20"/>
          <w:szCs w:val="20"/>
        </w:rPr>
        <w:t xml:space="preserve"> w ww. przypadku może nastąpić </w:t>
      </w:r>
      <w:r w:rsidR="00E40E25" w:rsidRPr="00C729CA">
        <w:rPr>
          <w:rFonts w:ascii="Tahoma" w:hAnsi="Tahoma" w:cs="Tahoma"/>
          <w:sz w:val="20"/>
          <w:szCs w:val="20"/>
        </w:rPr>
        <w:t xml:space="preserve">na udokumentowany wniosek Wykonawcy </w:t>
      </w:r>
      <w:r>
        <w:rPr>
          <w:rFonts w:ascii="Tahoma" w:hAnsi="Tahoma" w:cs="Tahoma"/>
          <w:sz w:val="20"/>
          <w:szCs w:val="20"/>
        </w:rPr>
        <w:br/>
      </w:r>
      <w:r w:rsidR="00E40E25" w:rsidRPr="00C729CA">
        <w:rPr>
          <w:rFonts w:ascii="Tahoma" w:hAnsi="Tahoma" w:cs="Tahoma"/>
          <w:sz w:val="20"/>
          <w:szCs w:val="20"/>
        </w:rPr>
        <w:t>o liczbę dni występowania siły wyższej;</w:t>
      </w:r>
    </w:p>
    <w:p w14:paraId="2958A498" w14:textId="77777777" w:rsidR="00E40E25" w:rsidRPr="00B051BE" w:rsidRDefault="00E40E2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729CA">
        <w:rPr>
          <w:rFonts w:ascii="Tahoma" w:hAnsi="Tahoma" w:cs="Tahoma"/>
          <w:sz w:val="20"/>
          <w:szCs w:val="20"/>
        </w:rPr>
        <w:t>koniec</w:t>
      </w:r>
      <w:r w:rsidRPr="00B051BE">
        <w:rPr>
          <w:rFonts w:ascii="Tahoma" w:eastAsia="Times New Roman" w:hAnsi="Tahoma" w:cs="Tahoma"/>
          <w:sz w:val="20"/>
          <w:szCs w:val="20"/>
          <w:lang w:eastAsia="zh-CN"/>
        </w:rPr>
        <w:t>zności zrealizowania przedmiotu umowy przy zastosowaniu innych rozwiązań technicznych lub t</w:t>
      </w:r>
      <w:r w:rsidR="00F12400" w:rsidRPr="00B051BE">
        <w:rPr>
          <w:rFonts w:ascii="Tahoma" w:eastAsia="Times New Roman" w:hAnsi="Tahoma" w:cs="Tahoma"/>
          <w:sz w:val="20"/>
          <w:szCs w:val="20"/>
          <w:lang w:eastAsia="zh-CN"/>
        </w:rPr>
        <w:t>echnologicznych ze względu na z</w:t>
      </w:r>
      <w:r w:rsidRPr="00B051BE">
        <w:rPr>
          <w:rFonts w:ascii="Tahoma" w:eastAsia="Times New Roman" w:hAnsi="Tahoma" w:cs="Tahoma"/>
          <w:sz w:val="20"/>
          <w:szCs w:val="20"/>
          <w:lang w:eastAsia="zh-CN"/>
        </w:rPr>
        <w:t>miany obowiązującego prawa</w:t>
      </w:r>
      <w:r w:rsidRPr="00B051BE">
        <w:rPr>
          <w:rFonts w:ascii="Tahoma" w:hAnsi="Tahoma" w:cs="Tahoma"/>
          <w:sz w:val="20"/>
          <w:szCs w:val="20"/>
        </w:rPr>
        <w:t>;</w:t>
      </w:r>
    </w:p>
    <w:p w14:paraId="48AF252C" w14:textId="77777777" w:rsidR="00E40E25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lastRenderedPageBreak/>
        <w:t>Wykonawca wnioskujący o zmianę umowy przedkłada Zamawiającemu pisemne uzasadnienie konieczności wprowadzenia zmian do umowy.</w:t>
      </w:r>
    </w:p>
    <w:p w14:paraId="0231ED8B" w14:textId="2A6CB28C" w:rsidR="00F93422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Inicjatorem zmian w umowie mogą być obie strony umowy, z tym, że ostateczna decyzja </w:t>
      </w:r>
      <w:r w:rsidR="00F201C2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co do wprowadzenia zmian i ich zakresu należy do Zamawiającego.</w:t>
      </w:r>
    </w:p>
    <w:p w14:paraId="507297D4" w14:textId="5AE84D4B" w:rsidR="001E61A8" w:rsidRDefault="00F93422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Żadna ze Stron nie będzie odpowiedzialna za niewykonanie lub nienależyte wykonanie swoich zobowiązań wynikających z niniejszej Umowy, jeżeli jest to spowodowane wystąpieniem okoliczności siły wyższej, za którą Strony uznają</w:t>
      </w:r>
      <w:r w:rsidR="000C3150" w:rsidRPr="000C3150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takie zdarzenia lub okolicznoś</w:t>
      </w:r>
      <w:r w:rsidR="000C3150">
        <w:rPr>
          <w:rFonts w:ascii="Tahoma" w:eastAsia="Times New Roman" w:hAnsi="Tahoma" w:cs="Tahoma"/>
          <w:sz w:val="20"/>
          <w:szCs w:val="20"/>
          <w:lang w:eastAsia="zh-CN"/>
        </w:rPr>
        <w:t>ci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 xml:space="preserve">, na które Strona nie ma wpływu i nie zostały one przez nią wywołane oraz przeciw któremu ta Strona nie mogła </w:t>
      </w:r>
      <w:r w:rsidR="00F201C2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 xml:space="preserve">w racjonalny sposób zabezpieczyć się przed zawarciem Umowy, a których, skoro wystąpiły, </w:t>
      </w:r>
      <w:r w:rsidR="00F201C2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nie można było w racjonalny sposób uniknąć lub ich przezwyciężyć</w:t>
      </w:r>
      <w:r w:rsidR="000C3150">
        <w:rPr>
          <w:rFonts w:ascii="Tahoma" w:eastAsia="Times New Roman" w:hAnsi="Tahoma" w:cs="Tahoma"/>
          <w:sz w:val="20"/>
          <w:szCs w:val="20"/>
          <w:lang w:eastAsia="zh-CN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na przykład klęski żywiołowe, pożary, powodzie, trzęsienia ziemi, działania wojenne, strajki, </w:t>
      </w:r>
      <w:r w:rsidR="000C3150">
        <w:rPr>
          <w:rFonts w:ascii="Tahoma" w:hAnsi="Tahoma" w:cs="Tahoma"/>
          <w:sz w:val="20"/>
          <w:szCs w:val="20"/>
        </w:rPr>
        <w:t>decyzje rządowe</w:t>
      </w:r>
      <w:r w:rsidR="000C3150" w:rsidRPr="000C3150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uniemożliwiające wykonanie umowy w terminie</w:t>
      </w:r>
      <w:r w:rsidR="000C3150">
        <w:rPr>
          <w:rFonts w:ascii="Tahoma" w:hAnsi="Tahoma" w:cs="Tahoma"/>
          <w:sz w:val="20"/>
          <w:szCs w:val="20"/>
        </w:rPr>
        <w:t xml:space="preserve">, </w:t>
      </w:r>
      <w:r w:rsidRPr="00B051BE">
        <w:rPr>
          <w:rFonts w:ascii="Tahoma" w:hAnsi="Tahoma" w:cs="Tahoma"/>
          <w:sz w:val="20"/>
          <w:szCs w:val="20"/>
        </w:rPr>
        <w:t xml:space="preserve">blokady, przerwy w dostawie mediów (energii elektrycznej, wody) </w:t>
      </w:r>
      <w:r w:rsidR="00FC45F0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lub wszelkie inne okoliczności lub przyczyny niezależne od Stron.</w:t>
      </w:r>
    </w:p>
    <w:p w14:paraId="573791E8" w14:textId="392FB92A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 xml:space="preserve">§ </w:t>
      </w:r>
      <w:r w:rsidR="00A757E2">
        <w:rPr>
          <w:rFonts w:ascii="Tahoma" w:hAnsi="Tahoma" w:cs="Tahoma"/>
          <w:b/>
          <w:sz w:val="20"/>
          <w:szCs w:val="20"/>
        </w:rPr>
        <w:t>10</w:t>
      </w:r>
    </w:p>
    <w:p w14:paraId="09E565B9" w14:textId="71FD601B" w:rsidR="00E40E25" w:rsidRPr="00010D07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>W sprawach nieuregulowanych niniejszą umo</w:t>
      </w:r>
      <w:r w:rsidR="00B051BE" w:rsidRPr="00010D07">
        <w:rPr>
          <w:rFonts w:ascii="Tahoma" w:hAnsi="Tahoma" w:cs="Tahoma"/>
          <w:sz w:val="20"/>
          <w:szCs w:val="20"/>
        </w:rPr>
        <w:t xml:space="preserve">wą stosuje się przepisy ustawy </w:t>
      </w:r>
      <w:r w:rsidRPr="00010D07">
        <w:rPr>
          <w:rFonts w:ascii="Tahoma" w:hAnsi="Tahoma" w:cs="Tahoma"/>
          <w:sz w:val="20"/>
          <w:szCs w:val="20"/>
        </w:rPr>
        <w:t>Prawo zamówień publicznych oraz ustawy  Kodeks cywilny.</w:t>
      </w:r>
    </w:p>
    <w:p w14:paraId="407C2806" w14:textId="44E90599" w:rsidR="00E40E25" w:rsidRPr="00010D07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 xml:space="preserve">Zmiana postanowień umowy może nastąpić w trybie przewidzianym ustawą Prawo zamówień publicznych, zgodnie z zapisami </w:t>
      </w:r>
      <w:r w:rsidR="00B0075F">
        <w:rPr>
          <w:rFonts w:ascii="Tahoma" w:hAnsi="Tahoma" w:cs="Tahoma"/>
          <w:sz w:val="20"/>
          <w:szCs w:val="20"/>
        </w:rPr>
        <w:t>zapytania ofertowego</w:t>
      </w:r>
      <w:r w:rsidRPr="00010D07">
        <w:rPr>
          <w:rFonts w:ascii="Tahoma" w:hAnsi="Tahoma" w:cs="Tahoma"/>
          <w:sz w:val="20"/>
          <w:szCs w:val="20"/>
        </w:rPr>
        <w:t xml:space="preserve"> za zgodą obu Stron wyrażoną na piśmie, pod rygorem nieważności takiej zmiany.</w:t>
      </w:r>
    </w:p>
    <w:p w14:paraId="76184265" w14:textId="77777777" w:rsidR="00E40E25" w:rsidRPr="00B051BE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Ewentualne spory mogące wyniknąć w związku z niniejszą umową Strony poddają rozstrzygnięciu Sądu właściwego</w:t>
      </w:r>
      <w:r w:rsidR="00B051BE">
        <w:rPr>
          <w:rFonts w:ascii="Tahoma" w:hAnsi="Tahoma" w:cs="Tahoma"/>
          <w:sz w:val="20"/>
          <w:szCs w:val="20"/>
        </w:rPr>
        <w:t xml:space="preserve"> według siedziby Zamawiającego </w:t>
      </w:r>
      <w:r w:rsidRPr="00B051BE">
        <w:rPr>
          <w:rFonts w:ascii="Tahoma" w:hAnsi="Tahoma" w:cs="Tahoma"/>
          <w:sz w:val="20"/>
          <w:szCs w:val="20"/>
        </w:rPr>
        <w:t>w Krakowie.</w:t>
      </w:r>
    </w:p>
    <w:p w14:paraId="1BB82331" w14:textId="7A5DF967" w:rsidR="00E40E25" w:rsidRPr="00B051BE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Umowę sporządzono w czterech jednobrzmiących egzemplarzach, trzy egzemplarze </w:t>
      </w:r>
      <w:r w:rsidR="00F201C2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dla Zamawiającego, jeden egzemplarz dla Wykonawcy.</w:t>
      </w:r>
    </w:p>
    <w:p w14:paraId="022AC414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3DB0EC5D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47686F00" w14:textId="77777777" w:rsidR="00E40E25" w:rsidRPr="00B051BE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Załączniki:</w:t>
      </w:r>
    </w:p>
    <w:p w14:paraId="0C771ADC" w14:textId="44801367" w:rsidR="00E40E25" w:rsidRPr="00B051BE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010D07">
        <w:rPr>
          <w:rFonts w:ascii="Tahoma" w:hAnsi="Tahoma" w:cs="Tahoma"/>
          <w:sz w:val="20"/>
          <w:szCs w:val="20"/>
        </w:rPr>
        <w:t>1</w:t>
      </w:r>
      <w:r w:rsidRPr="00B051BE">
        <w:rPr>
          <w:rFonts w:ascii="Tahoma" w:hAnsi="Tahoma" w:cs="Tahoma"/>
          <w:sz w:val="20"/>
          <w:szCs w:val="20"/>
        </w:rPr>
        <w:t xml:space="preserve"> – Wydruk z Centralnej Ewidencji i Informacji o Działalności Gospodarczej/ Wydruk </w:t>
      </w:r>
      <w:r w:rsidR="00F201C2">
        <w:rPr>
          <w:rFonts w:ascii="Tahoma" w:hAnsi="Tahoma" w:cs="Tahoma"/>
          <w:sz w:val="20"/>
          <w:szCs w:val="20"/>
        </w:rPr>
        <w:br/>
        <w:t xml:space="preserve">                         </w:t>
      </w:r>
      <w:r w:rsidRPr="00B051BE">
        <w:rPr>
          <w:rFonts w:ascii="Tahoma" w:hAnsi="Tahoma" w:cs="Tahoma"/>
          <w:sz w:val="20"/>
          <w:szCs w:val="20"/>
        </w:rPr>
        <w:t xml:space="preserve">z Centralnej Informacji Krajowego Rejestru Sądowego </w:t>
      </w:r>
    </w:p>
    <w:p w14:paraId="504E24D1" w14:textId="7412CAA2" w:rsidR="00E40E25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7E247D">
        <w:rPr>
          <w:rFonts w:ascii="Tahoma" w:hAnsi="Tahoma" w:cs="Tahoma"/>
          <w:sz w:val="20"/>
          <w:szCs w:val="20"/>
        </w:rPr>
        <w:t>2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="004C51D9">
        <w:rPr>
          <w:rFonts w:ascii="Tahoma" w:hAnsi="Tahoma" w:cs="Tahoma"/>
          <w:sz w:val="20"/>
          <w:szCs w:val="20"/>
        </w:rPr>
        <w:t>–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="00B0075F">
        <w:rPr>
          <w:rFonts w:ascii="Tahoma" w:hAnsi="Tahoma" w:cs="Tahoma"/>
          <w:sz w:val="20"/>
          <w:szCs w:val="20"/>
        </w:rPr>
        <w:t>zapytanie ofertowe</w:t>
      </w:r>
      <w:r w:rsidR="004C51D9">
        <w:rPr>
          <w:rFonts w:ascii="Tahoma" w:hAnsi="Tahoma" w:cs="Tahoma"/>
          <w:sz w:val="20"/>
          <w:szCs w:val="20"/>
        </w:rPr>
        <w:t xml:space="preserve"> wraz </w:t>
      </w:r>
      <w:r w:rsidRPr="00B051BE">
        <w:rPr>
          <w:rFonts w:ascii="Tahoma" w:hAnsi="Tahoma" w:cs="Tahoma"/>
          <w:sz w:val="20"/>
          <w:szCs w:val="20"/>
        </w:rPr>
        <w:t>opis</w:t>
      </w:r>
      <w:r w:rsidR="00AC6CA7">
        <w:rPr>
          <w:rFonts w:ascii="Tahoma" w:hAnsi="Tahoma" w:cs="Tahoma"/>
          <w:sz w:val="20"/>
          <w:szCs w:val="20"/>
        </w:rPr>
        <w:t>em</w:t>
      </w:r>
      <w:r w:rsidRPr="00B051BE">
        <w:rPr>
          <w:rFonts w:ascii="Tahoma" w:hAnsi="Tahoma" w:cs="Tahoma"/>
          <w:sz w:val="20"/>
          <w:szCs w:val="20"/>
        </w:rPr>
        <w:t xml:space="preserve"> przedmiotu zamówienia</w:t>
      </w:r>
    </w:p>
    <w:p w14:paraId="715F5103" w14:textId="77777777" w:rsidR="00E75136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010D07">
        <w:rPr>
          <w:rFonts w:ascii="Tahoma" w:hAnsi="Tahoma" w:cs="Tahoma"/>
          <w:sz w:val="20"/>
          <w:szCs w:val="20"/>
        </w:rPr>
        <w:t>3</w:t>
      </w:r>
      <w:r w:rsidRPr="00B051BE">
        <w:rPr>
          <w:rFonts w:ascii="Tahoma" w:hAnsi="Tahoma" w:cs="Tahoma"/>
          <w:sz w:val="20"/>
          <w:szCs w:val="20"/>
        </w:rPr>
        <w:t xml:space="preserve"> - Oferta </w:t>
      </w:r>
      <w:r w:rsidR="00131322">
        <w:rPr>
          <w:rFonts w:ascii="Tahoma" w:hAnsi="Tahoma" w:cs="Tahoma"/>
          <w:sz w:val="20"/>
          <w:szCs w:val="20"/>
        </w:rPr>
        <w:t>W</w:t>
      </w:r>
      <w:r w:rsidRPr="00B051BE">
        <w:rPr>
          <w:rFonts w:ascii="Tahoma" w:hAnsi="Tahoma" w:cs="Tahoma"/>
          <w:sz w:val="20"/>
          <w:szCs w:val="20"/>
        </w:rPr>
        <w:t xml:space="preserve">ykonawcy </w:t>
      </w:r>
    </w:p>
    <w:p w14:paraId="384082AB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1DE1A281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7423F42B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Wykonawca</w:t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  <w:t>Zamawiający</w:t>
      </w:r>
    </w:p>
    <w:p w14:paraId="225B1680" w14:textId="77777777" w:rsidR="00D52D6A" w:rsidRPr="00B8480C" w:rsidRDefault="00D52D6A" w:rsidP="00B859CC">
      <w:pPr>
        <w:rPr>
          <w:rFonts w:ascii="Cambria" w:hAnsi="Cambria"/>
          <w:sz w:val="24"/>
          <w:szCs w:val="24"/>
        </w:rPr>
      </w:pPr>
    </w:p>
    <w:sectPr w:rsidR="00D52D6A" w:rsidRPr="00B8480C" w:rsidSect="007E45DD">
      <w:headerReference w:type="default" r:id="rId8"/>
      <w:footerReference w:type="default" r:id="rId9"/>
      <w:pgSz w:w="11906" w:h="16838"/>
      <w:pgMar w:top="1843" w:right="1133" w:bottom="1276" w:left="1417" w:header="624" w:footer="13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E81EF" w16cex:dateUtc="2021-07-06T05:17:00Z"/>
  <w16cex:commentExtensible w16cex:durableId="248E820A" w16cex:dateUtc="2021-07-06T05:17:00Z"/>
  <w16cex:commentExtensible w16cex:durableId="248E8426" w16cex:dateUtc="2021-07-06T05:26:00Z"/>
  <w16cex:commentExtensible w16cex:durableId="248E846F" w16cex:dateUtc="2021-07-06T05:27:00Z"/>
  <w16cex:commentExtensible w16cex:durableId="248E848F" w16cex:dateUtc="2021-07-06T05:28:00Z"/>
  <w16cex:commentExtensible w16cex:durableId="248E84C8" w16cex:dateUtc="2021-07-06T0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6C4529" w16cid:durableId="248E81EF"/>
  <w16cid:commentId w16cid:paraId="10DD34A5" w16cid:durableId="248E820A"/>
  <w16cid:commentId w16cid:paraId="09D5C1BE" w16cid:durableId="248E813D"/>
  <w16cid:commentId w16cid:paraId="7592C870" w16cid:durableId="248E813E"/>
  <w16cid:commentId w16cid:paraId="25E48053" w16cid:durableId="248E813F"/>
  <w16cid:commentId w16cid:paraId="73E8B31B" w16cid:durableId="248E8426"/>
  <w16cid:commentId w16cid:paraId="5B58069D" w16cid:durableId="248E846F"/>
  <w16cid:commentId w16cid:paraId="5239AE30" w16cid:durableId="248E848F"/>
  <w16cid:commentId w16cid:paraId="7848DFC5" w16cid:durableId="248E8140"/>
  <w16cid:commentId w16cid:paraId="0BB1C972" w16cid:durableId="248E8141"/>
  <w16cid:commentId w16cid:paraId="2B1D6E54" w16cid:durableId="248E84C8"/>
  <w16cid:commentId w16cid:paraId="10CF0DBF" w16cid:durableId="248E81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9795E" w14:textId="77777777" w:rsidR="00E62F09" w:rsidRDefault="00E62F09" w:rsidP="00AD6C13">
      <w:pPr>
        <w:spacing w:after="0" w:line="240" w:lineRule="auto"/>
      </w:pPr>
      <w:r>
        <w:separator/>
      </w:r>
    </w:p>
  </w:endnote>
  <w:endnote w:type="continuationSeparator" w:id="0">
    <w:p w14:paraId="3CDBFE91" w14:textId="77777777" w:rsidR="00E62F09" w:rsidRDefault="00E62F09" w:rsidP="00AD6C13">
      <w:pPr>
        <w:spacing w:after="0" w:line="240" w:lineRule="auto"/>
      </w:pPr>
      <w:r>
        <w:continuationSeparator/>
      </w:r>
    </w:p>
  </w:endnote>
  <w:endnote w:type="continuationNotice" w:id="1">
    <w:p w14:paraId="4F7E1964" w14:textId="77777777" w:rsidR="00E62F09" w:rsidRDefault="00E62F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2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B6B4" w14:textId="77777777" w:rsidR="00A24BEA" w:rsidRPr="00EE602B" w:rsidRDefault="00F8201D">
    <w:pPr>
      <w:pStyle w:val="Stopka"/>
      <w:rPr>
        <w:rFonts w:ascii="Book Antiqua" w:hAnsi="Book Antiqua"/>
      </w:rPr>
    </w:pPr>
    <w:r w:rsidRPr="00EE602B">
      <w:rPr>
        <w:rFonts w:ascii="Book Antiqua" w:hAnsi="Book Antiqua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AC63DC" wp14:editId="6C7FB979">
              <wp:simplePos x="0" y="0"/>
              <wp:positionH relativeFrom="page">
                <wp:posOffset>7002780</wp:posOffset>
              </wp:positionH>
              <wp:positionV relativeFrom="page">
                <wp:posOffset>7400925</wp:posOffset>
              </wp:positionV>
              <wp:extent cx="36893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4CE4" w14:textId="2B7465EA" w:rsidR="00A24BEA" w:rsidRPr="00BA0142" w:rsidRDefault="00A24BEA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A0142">
                            <w:rPr>
                              <w:rFonts w:ascii="Calibri Light" w:eastAsia="Times New Roman" w:hAnsi="Calibri Light"/>
                            </w:rPr>
                            <w:t xml:space="preserve">Strona </w: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E0A5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25F78" w:rsidRPr="00225F78">
                            <w:rPr>
                              <w:rFonts w:ascii="Calibri Light" w:eastAsia="Times New Roman" w:hAnsi="Calibri Light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BA0142">
                            <w:rPr>
                              <w:rFonts w:ascii="Calibri Light" w:eastAsia="Times New Roman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AC63DC" id="Prostokąt 1" o:spid="_x0000_s1026" style="position:absolute;margin-left:551.4pt;margin-top:582.75pt;width:29.0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7AFB4CE4" w14:textId="2B7465EA" w:rsidR="00A24BEA" w:rsidRPr="00BA0142" w:rsidRDefault="00A24BEA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A0142">
                      <w:rPr>
                        <w:rFonts w:ascii="Calibri Light" w:eastAsia="Times New Roman" w:hAnsi="Calibri Light"/>
                      </w:rPr>
                      <w:t xml:space="preserve">Strona </w: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begin"/>
                    </w:r>
                    <w:r w:rsidRPr="00AE0A5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separate"/>
                    </w:r>
                    <w:r w:rsidR="00225F78" w:rsidRPr="00225F78">
                      <w:rPr>
                        <w:rFonts w:ascii="Calibri Light" w:eastAsia="Times New Roman" w:hAnsi="Calibri Light"/>
                        <w:noProof/>
                        <w:sz w:val="24"/>
                        <w:szCs w:val="24"/>
                      </w:rPr>
                      <w:t>3</w:t>
                    </w:r>
                    <w:r w:rsidRPr="00BA0142">
                      <w:rPr>
                        <w:rFonts w:ascii="Calibri Light" w:eastAsia="Times New Roman" w:hAnsi="Calibri Light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A5045" w14:textId="77777777" w:rsidR="00E62F09" w:rsidRDefault="00E62F09" w:rsidP="00AD6C13">
      <w:pPr>
        <w:spacing w:after="0" w:line="240" w:lineRule="auto"/>
      </w:pPr>
      <w:r>
        <w:separator/>
      </w:r>
    </w:p>
  </w:footnote>
  <w:footnote w:type="continuationSeparator" w:id="0">
    <w:p w14:paraId="7E81FC3B" w14:textId="77777777" w:rsidR="00E62F09" w:rsidRDefault="00E62F09" w:rsidP="00AD6C13">
      <w:pPr>
        <w:spacing w:after="0" w:line="240" w:lineRule="auto"/>
      </w:pPr>
      <w:r>
        <w:continuationSeparator/>
      </w:r>
    </w:p>
  </w:footnote>
  <w:footnote w:type="continuationNotice" w:id="1">
    <w:p w14:paraId="7DDD042F" w14:textId="77777777" w:rsidR="00E62F09" w:rsidRDefault="00E62F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5E9BC" w14:textId="01A55D0B" w:rsidR="00A24BEA" w:rsidRPr="003B4A67" w:rsidRDefault="00734012" w:rsidP="003B4A67">
    <w:pPr>
      <w:jc w:val="right"/>
      <w:rPr>
        <w:b/>
        <w:bCs/>
      </w:rPr>
    </w:pPr>
    <w:r>
      <w:rPr>
        <w:b/>
        <w:bCs/>
      </w:rPr>
      <w:t>Załącznik nr 5</w:t>
    </w:r>
    <w:r w:rsidR="003B4A67" w:rsidRPr="003B4A67">
      <w:rPr>
        <w:b/>
        <w:bCs/>
      </w:rPr>
      <w:t xml:space="preserve"> do </w:t>
    </w:r>
    <w:r>
      <w:rPr>
        <w:b/>
        <w:bCs/>
      </w:rPr>
      <w:t>zapytania ofertowego</w:t>
    </w:r>
  </w:p>
  <w:p w14:paraId="4CD4B061" w14:textId="46A2E19C" w:rsidR="00A24BEA" w:rsidRPr="009328C0" w:rsidRDefault="00D635E4">
    <w:pPr>
      <w:pStyle w:val="Nagwek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eastAsia="Calibri" w:hAnsi="Cambria" w:cs="Cambria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  <w:rPr>
        <w:rFonts w:ascii="Cambria" w:eastAsia="Calibri" w:hAnsi="Cambria" w:cs="Tahoma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3" w15:restartNumberingAfterBreak="0">
    <w:nsid w:val="0000000D"/>
    <w:multiLevelType w:val="singleLevel"/>
    <w:tmpl w:val="DEB20BD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en-US"/>
      </w:rPr>
    </w:lvl>
  </w:abstractNum>
  <w:abstractNum w:abstractNumId="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6" w15:restartNumberingAfterBreak="0">
    <w:nsid w:val="00000014"/>
    <w:multiLevelType w:val="singleLevel"/>
    <w:tmpl w:val="E7706274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Cambria"/>
        <w:b w:val="0"/>
        <w:i w:val="0"/>
        <w:strike w:val="0"/>
        <w:dstrike w:val="0"/>
        <w:color w:val="auto"/>
        <w:lang w:eastAsia="en-US"/>
      </w:rPr>
    </w:lvl>
  </w:abstractNum>
  <w:abstractNum w:abstractNumId="7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8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19"/>
    <w:multiLevelType w:val="singleLevel"/>
    <w:tmpl w:val="64BCEAD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lang w:val="pl-PL"/>
      </w:rPr>
    </w:lvl>
  </w:abstractNum>
  <w:abstractNum w:abstractNumId="10" w15:restartNumberingAfterBreak="0">
    <w:nsid w:val="0000001F"/>
    <w:multiLevelType w:val="multilevel"/>
    <w:tmpl w:val="4A78504C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94ADE"/>
    <w:multiLevelType w:val="hybridMultilevel"/>
    <w:tmpl w:val="4CF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94DD5"/>
    <w:multiLevelType w:val="hybridMultilevel"/>
    <w:tmpl w:val="86283C7E"/>
    <w:lvl w:ilvl="0" w:tplc="2DE05DD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0F81D3F"/>
    <w:multiLevelType w:val="multilevel"/>
    <w:tmpl w:val="52E8226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eastAsia="Calibri" w:hAnsi="Cambria" w:cs="Cambria"/>
        <w:b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  <w:rPr>
        <w:rFonts w:ascii="Cambria" w:eastAsia="Calibri" w:hAnsi="Cambria" w:cs="Tahoma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4" w15:restartNumberingAfterBreak="0">
    <w:nsid w:val="11D127EA"/>
    <w:multiLevelType w:val="hybridMultilevel"/>
    <w:tmpl w:val="8F76495E"/>
    <w:lvl w:ilvl="0" w:tplc="31C23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40647"/>
    <w:multiLevelType w:val="hybridMultilevel"/>
    <w:tmpl w:val="91E44A32"/>
    <w:lvl w:ilvl="0" w:tplc="AE3CA31A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AC6233"/>
    <w:multiLevelType w:val="hybridMultilevel"/>
    <w:tmpl w:val="02D04E70"/>
    <w:lvl w:ilvl="0" w:tplc="7DE095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F7FA9"/>
    <w:multiLevelType w:val="hybridMultilevel"/>
    <w:tmpl w:val="AE986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62D"/>
    <w:multiLevelType w:val="hybridMultilevel"/>
    <w:tmpl w:val="C510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72CD1"/>
    <w:multiLevelType w:val="hybridMultilevel"/>
    <w:tmpl w:val="458C7198"/>
    <w:lvl w:ilvl="0" w:tplc="6D2220BA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0" w15:restartNumberingAfterBreak="0">
    <w:nsid w:val="44E7165D"/>
    <w:multiLevelType w:val="hybridMultilevel"/>
    <w:tmpl w:val="C510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DF2646"/>
    <w:multiLevelType w:val="hybridMultilevel"/>
    <w:tmpl w:val="FA5E9434"/>
    <w:lvl w:ilvl="0" w:tplc="25B4B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297A"/>
    <w:multiLevelType w:val="hybridMultilevel"/>
    <w:tmpl w:val="EAE04836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57BD4777"/>
    <w:multiLevelType w:val="hybridMultilevel"/>
    <w:tmpl w:val="C9FC4B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161404"/>
    <w:multiLevelType w:val="hybridMultilevel"/>
    <w:tmpl w:val="2FE2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F7E3D"/>
    <w:multiLevelType w:val="hybridMultilevel"/>
    <w:tmpl w:val="EAE04836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77721A50"/>
    <w:multiLevelType w:val="hybridMultilevel"/>
    <w:tmpl w:val="B5FE4CC2"/>
    <w:lvl w:ilvl="0" w:tplc="056E9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E484C"/>
    <w:multiLevelType w:val="hybridMultilevel"/>
    <w:tmpl w:val="BA1A0AA4"/>
    <w:lvl w:ilvl="0" w:tplc="749044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1"/>
  </w:num>
  <w:num w:numId="5">
    <w:abstractNumId w:val="22"/>
  </w:num>
  <w:num w:numId="6">
    <w:abstractNumId w:val="16"/>
  </w:num>
  <w:num w:numId="7">
    <w:abstractNumId w:val="14"/>
  </w:num>
  <w:num w:numId="8">
    <w:abstractNumId w:val="20"/>
  </w:num>
  <w:num w:numId="9">
    <w:abstractNumId w:val="27"/>
  </w:num>
  <w:num w:numId="10">
    <w:abstractNumId w:val="23"/>
  </w:num>
  <w:num w:numId="11">
    <w:abstractNumId w:val="19"/>
  </w:num>
  <w:num w:numId="12">
    <w:abstractNumId w:val="17"/>
  </w:num>
  <w:num w:numId="13">
    <w:abstractNumId w:val="13"/>
  </w:num>
  <w:num w:numId="14">
    <w:abstractNumId w:val="15"/>
  </w:num>
  <w:num w:numId="15">
    <w:abstractNumId w:val="12"/>
  </w:num>
  <w:num w:numId="16">
    <w:abstractNumId w:val="24"/>
  </w:num>
  <w:num w:numId="17">
    <w:abstractNumId w:val="18"/>
  </w:num>
  <w:num w:numId="1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3"/>
    <w:rsid w:val="0000049F"/>
    <w:rsid w:val="00001266"/>
    <w:rsid w:val="00006DEB"/>
    <w:rsid w:val="00010D07"/>
    <w:rsid w:val="00011A5B"/>
    <w:rsid w:val="0001547A"/>
    <w:rsid w:val="00017738"/>
    <w:rsid w:val="0001788F"/>
    <w:rsid w:val="000230AE"/>
    <w:rsid w:val="00025F02"/>
    <w:rsid w:val="00027D6D"/>
    <w:rsid w:val="0003005F"/>
    <w:rsid w:val="00034848"/>
    <w:rsid w:val="00034FE6"/>
    <w:rsid w:val="00042F71"/>
    <w:rsid w:val="0005113F"/>
    <w:rsid w:val="000548A9"/>
    <w:rsid w:val="0006061D"/>
    <w:rsid w:val="0006157F"/>
    <w:rsid w:val="00063B8E"/>
    <w:rsid w:val="00067075"/>
    <w:rsid w:val="00070FF4"/>
    <w:rsid w:val="000710AD"/>
    <w:rsid w:val="0007763F"/>
    <w:rsid w:val="00081FED"/>
    <w:rsid w:val="00083CA6"/>
    <w:rsid w:val="000845D3"/>
    <w:rsid w:val="00086BA5"/>
    <w:rsid w:val="00090B6B"/>
    <w:rsid w:val="000939B1"/>
    <w:rsid w:val="00095245"/>
    <w:rsid w:val="000A1A6F"/>
    <w:rsid w:val="000A607E"/>
    <w:rsid w:val="000A73B3"/>
    <w:rsid w:val="000A78E1"/>
    <w:rsid w:val="000B1807"/>
    <w:rsid w:val="000B1CC4"/>
    <w:rsid w:val="000B2986"/>
    <w:rsid w:val="000B3166"/>
    <w:rsid w:val="000B5345"/>
    <w:rsid w:val="000C109A"/>
    <w:rsid w:val="000C3150"/>
    <w:rsid w:val="000C74F9"/>
    <w:rsid w:val="000D0AFB"/>
    <w:rsid w:val="000D2236"/>
    <w:rsid w:val="000D3779"/>
    <w:rsid w:val="000D6183"/>
    <w:rsid w:val="000E7084"/>
    <w:rsid w:val="000F200E"/>
    <w:rsid w:val="000F40E5"/>
    <w:rsid w:val="000F6F7F"/>
    <w:rsid w:val="000F75F0"/>
    <w:rsid w:val="00103E41"/>
    <w:rsid w:val="00104D74"/>
    <w:rsid w:val="00110262"/>
    <w:rsid w:val="00113A94"/>
    <w:rsid w:val="00113DBA"/>
    <w:rsid w:val="001157BC"/>
    <w:rsid w:val="00116958"/>
    <w:rsid w:val="001206F5"/>
    <w:rsid w:val="00125DFD"/>
    <w:rsid w:val="00126780"/>
    <w:rsid w:val="001310FC"/>
    <w:rsid w:val="00131322"/>
    <w:rsid w:val="00131601"/>
    <w:rsid w:val="00132624"/>
    <w:rsid w:val="00133837"/>
    <w:rsid w:val="001367AA"/>
    <w:rsid w:val="00140961"/>
    <w:rsid w:val="001431A0"/>
    <w:rsid w:val="00145DAA"/>
    <w:rsid w:val="00146885"/>
    <w:rsid w:val="0015083A"/>
    <w:rsid w:val="00152250"/>
    <w:rsid w:val="00152A84"/>
    <w:rsid w:val="00154F07"/>
    <w:rsid w:val="00157306"/>
    <w:rsid w:val="00160804"/>
    <w:rsid w:val="00166A4D"/>
    <w:rsid w:val="00170885"/>
    <w:rsid w:val="0017288C"/>
    <w:rsid w:val="001804DE"/>
    <w:rsid w:val="00180D29"/>
    <w:rsid w:val="00181236"/>
    <w:rsid w:val="00184C9D"/>
    <w:rsid w:val="00190EE8"/>
    <w:rsid w:val="0019183E"/>
    <w:rsid w:val="00192D56"/>
    <w:rsid w:val="001938AE"/>
    <w:rsid w:val="001952DC"/>
    <w:rsid w:val="00196FCB"/>
    <w:rsid w:val="001A534B"/>
    <w:rsid w:val="001B0B5C"/>
    <w:rsid w:val="001B4DBE"/>
    <w:rsid w:val="001D02E9"/>
    <w:rsid w:val="001D15AC"/>
    <w:rsid w:val="001D1992"/>
    <w:rsid w:val="001D44E7"/>
    <w:rsid w:val="001E2AEE"/>
    <w:rsid w:val="001E4360"/>
    <w:rsid w:val="001E4D22"/>
    <w:rsid w:val="001E61A8"/>
    <w:rsid w:val="001E70FF"/>
    <w:rsid w:val="001E7ED7"/>
    <w:rsid w:val="001F48A0"/>
    <w:rsid w:val="001F5AFA"/>
    <w:rsid w:val="00200479"/>
    <w:rsid w:val="002017D2"/>
    <w:rsid w:val="00201879"/>
    <w:rsid w:val="002026CD"/>
    <w:rsid w:val="0020475A"/>
    <w:rsid w:val="00205D72"/>
    <w:rsid w:val="00206EB0"/>
    <w:rsid w:val="00210E4E"/>
    <w:rsid w:val="0021378E"/>
    <w:rsid w:val="0021708E"/>
    <w:rsid w:val="00222EC7"/>
    <w:rsid w:val="00223926"/>
    <w:rsid w:val="00225F78"/>
    <w:rsid w:val="00227243"/>
    <w:rsid w:val="00237FB5"/>
    <w:rsid w:val="00242753"/>
    <w:rsid w:val="00243747"/>
    <w:rsid w:val="00244363"/>
    <w:rsid w:val="002520A9"/>
    <w:rsid w:val="00252222"/>
    <w:rsid w:val="00252B2E"/>
    <w:rsid w:val="00252FEC"/>
    <w:rsid w:val="002621B2"/>
    <w:rsid w:val="00262986"/>
    <w:rsid w:val="00263161"/>
    <w:rsid w:val="00264A91"/>
    <w:rsid w:val="002718BB"/>
    <w:rsid w:val="00277C5D"/>
    <w:rsid w:val="0028290F"/>
    <w:rsid w:val="002854ED"/>
    <w:rsid w:val="00291D6D"/>
    <w:rsid w:val="002A0F32"/>
    <w:rsid w:val="002A1FB1"/>
    <w:rsid w:val="002A2CA3"/>
    <w:rsid w:val="002B18B0"/>
    <w:rsid w:val="002B3EF6"/>
    <w:rsid w:val="002B5E9C"/>
    <w:rsid w:val="002C1286"/>
    <w:rsid w:val="002D34EA"/>
    <w:rsid w:val="002D4188"/>
    <w:rsid w:val="002E14FB"/>
    <w:rsid w:val="002E5603"/>
    <w:rsid w:val="002F05BD"/>
    <w:rsid w:val="002F0B84"/>
    <w:rsid w:val="002F192C"/>
    <w:rsid w:val="002F646D"/>
    <w:rsid w:val="003046BF"/>
    <w:rsid w:val="00307D13"/>
    <w:rsid w:val="0031664E"/>
    <w:rsid w:val="003178B1"/>
    <w:rsid w:val="00324888"/>
    <w:rsid w:val="003255EA"/>
    <w:rsid w:val="00326C81"/>
    <w:rsid w:val="00327301"/>
    <w:rsid w:val="0033002C"/>
    <w:rsid w:val="0033091C"/>
    <w:rsid w:val="00330AC1"/>
    <w:rsid w:val="00331271"/>
    <w:rsid w:val="0033229C"/>
    <w:rsid w:val="003350F7"/>
    <w:rsid w:val="003354C6"/>
    <w:rsid w:val="00341134"/>
    <w:rsid w:val="00345782"/>
    <w:rsid w:val="00345D2F"/>
    <w:rsid w:val="00352658"/>
    <w:rsid w:val="00357683"/>
    <w:rsid w:val="00357BDF"/>
    <w:rsid w:val="00360BF6"/>
    <w:rsid w:val="003658A2"/>
    <w:rsid w:val="00365EA9"/>
    <w:rsid w:val="003715AA"/>
    <w:rsid w:val="00374F5E"/>
    <w:rsid w:val="00376425"/>
    <w:rsid w:val="00377749"/>
    <w:rsid w:val="00384B86"/>
    <w:rsid w:val="00384E40"/>
    <w:rsid w:val="0039183B"/>
    <w:rsid w:val="00392A7D"/>
    <w:rsid w:val="00392D93"/>
    <w:rsid w:val="003944C9"/>
    <w:rsid w:val="0039563A"/>
    <w:rsid w:val="003A2846"/>
    <w:rsid w:val="003A2958"/>
    <w:rsid w:val="003A30B7"/>
    <w:rsid w:val="003A4E41"/>
    <w:rsid w:val="003A57C6"/>
    <w:rsid w:val="003B09A0"/>
    <w:rsid w:val="003B4A67"/>
    <w:rsid w:val="003B4C8D"/>
    <w:rsid w:val="003B714C"/>
    <w:rsid w:val="003B7EE8"/>
    <w:rsid w:val="003C3871"/>
    <w:rsid w:val="003C4EF1"/>
    <w:rsid w:val="003C7B7F"/>
    <w:rsid w:val="003D5910"/>
    <w:rsid w:val="003D7BC6"/>
    <w:rsid w:val="003E1A40"/>
    <w:rsid w:val="003E1AA2"/>
    <w:rsid w:val="003E238E"/>
    <w:rsid w:val="003E2BC9"/>
    <w:rsid w:val="003E5624"/>
    <w:rsid w:val="003F0687"/>
    <w:rsid w:val="003F3275"/>
    <w:rsid w:val="003F40A7"/>
    <w:rsid w:val="003F4680"/>
    <w:rsid w:val="003F77B9"/>
    <w:rsid w:val="00401873"/>
    <w:rsid w:val="00411AAA"/>
    <w:rsid w:val="00417044"/>
    <w:rsid w:val="00417A5A"/>
    <w:rsid w:val="00421BBD"/>
    <w:rsid w:val="004227A5"/>
    <w:rsid w:val="00427FEB"/>
    <w:rsid w:val="00431714"/>
    <w:rsid w:val="004323C7"/>
    <w:rsid w:val="00432A94"/>
    <w:rsid w:val="00433517"/>
    <w:rsid w:val="00433AA3"/>
    <w:rsid w:val="00434C8F"/>
    <w:rsid w:val="00440270"/>
    <w:rsid w:val="00440A88"/>
    <w:rsid w:val="00441AEC"/>
    <w:rsid w:val="0044365C"/>
    <w:rsid w:val="0044585F"/>
    <w:rsid w:val="00446140"/>
    <w:rsid w:val="00451B19"/>
    <w:rsid w:val="00455508"/>
    <w:rsid w:val="00455F6A"/>
    <w:rsid w:val="00456C7C"/>
    <w:rsid w:val="00461EDE"/>
    <w:rsid w:val="00462A05"/>
    <w:rsid w:val="00464329"/>
    <w:rsid w:val="00464CED"/>
    <w:rsid w:val="0046539B"/>
    <w:rsid w:val="00474C4B"/>
    <w:rsid w:val="004862F9"/>
    <w:rsid w:val="004878E5"/>
    <w:rsid w:val="0049076E"/>
    <w:rsid w:val="00495E93"/>
    <w:rsid w:val="00495EC1"/>
    <w:rsid w:val="004971E5"/>
    <w:rsid w:val="004A0C1F"/>
    <w:rsid w:val="004A234A"/>
    <w:rsid w:val="004A5899"/>
    <w:rsid w:val="004A609A"/>
    <w:rsid w:val="004A6222"/>
    <w:rsid w:val="004A716A"/>
    <w:rsid w:val="004B3765"/>
    <w:rsid w:val="004B7CFC"/>
    <w:rsid w:val="004C1B01"/>
    <w:rsid w:val="004C1C50"/>
    <w:rsid w:val="004C51D9"/>
    <w:rsid w:val="004C7D26"/>
    <w:rsid w:val="004D1153"/>
    <w:rsid w:val="004D16A3"/>
    <w:rsid w:val="004D33E0"/>
    <w:rsid w:val="004D35A7"/>
    <w:rsid w:val="004D45AE"/>
    <w:rsid w:val="004D525D"/>
    <w:rsid w:val="004D5557"/>
    <w:rsid w:val="004E1424"/>
    <w:rsid w:val="004E22DD"/>
    <w:rsid w:val="004E6B82"/>
    <w:rsid w:val="004E76F6"/>
    <w:rsid w:val="004F024F"/>
    <w:rsid w:val="004F512E"/>
    <w:rsid w:val="004F5472"/>
    <w:rsid w:val="004F5927"/>
    <w:rsid w:val="00505017"/>
    <w:rsid w:val="005074A0"/>
    <w:rsid w:val="005076A8"/>
    <w:rsid w:val="005076FA"/>
    <w:rsid w:val="00513E60"/>
    <w:rsid w:val="00516715"/>
    <w:rsid w:val="00520AE8"/>
    <w:rsid w:val="005226B0"/>
    <w:rsid w:val="005227F9"/>
    <w:rsid w:val="00522AC0"/>
    <w:rsid w:val="00524187"/>
    <w:rsid w:val="0052727F"/>
    <w:rsid w:val="005316EF"/>
    <w:rsid w:val="00542E72"/>
    <w:rsid w:val="005430EF"/>
    <w:rsid w:val="00546169"/>
    <w:rsid w:val="00546425"/>
    <w:rsid w:val="00546DA8"/>
    <w:rsid w:val="00561B00"/>
    <w:rsid w:val="005634E3"/>
    <w:rsid w:val="00563647"/>
    <w:rsid w:val="005649EA"/>
    <w:rsid w:val="00565B13"/>
    <w:rsid w:val="005666F0"/>
    <w:rsid w:val="005670BC"/>
    <w:rsid w:val="0057031B"/>
    <w:rsid w:val="00575203"/>
    <w:rsid w:val="005776CA"/>
    <w:rsid w:val="00580794"/>
    <w:rsid w:val="00580E42"/>
    <w:rsid w:val="00581992"/>
    <w:rsid w:val="00584861"/>
    <w:rsid w:val="00585EDA"/>
    <w:rsid w:val="00587EEA"/>
    <w:rsid w:val="0059073E"/>
    <w:rsid w:val="005930E9"/>
    <w:rsid w:val="0059410A"/>
    <w:rsid w:val="00595D41"/>
    <w:rsid w:val="00596823"/>
    <w:rsid w:val="00597523"/>
    <w:rsid w:val="005A09A8"/>
    <w:rsid w:val="005A456D"/>
    <w:rsid w:val="005A60AA"/>
    <w:rsid w:val="005B198E"/>
    <w:rsid w:val="005B46FD"/>
    <w:rsid w:val="005C1922"/>
    <w:rsid w:val="005C4693"/>
    <w:rsid w:val="005C6F77"/>
    <w:rsid w:val="005D017D"/>
    <w:rsid w:val="005D0662"/>
    <w:rsid w:val="005D1792"/>
    <w:rsid w:val="005D3BC2"/>
    <w:rsid w:val="005D5160"/>
    <w:rsid w:val="005D6161"/>
    <w:rsid w:val="005D6573"/>
    <w:rsid w:val="005E2713"/>
    <w:rsid w:val="005E2F15"/>
    <w:rsid w:val="005E762F"/>
    <w:rsid w:val="005F037E"/>
    <w:rsid w:val="005F47C5"/>
    <w:rsid w:val="005F665E"/>
    <w:rsid w:val="005F76C0"/>
    <w:rsid w:val="00604E0F"/>
    <w:rsid w:val="006071A9"/>
    <w:rsid w:val="00610B27"/>
    <w:rsid w:val="00611167"/>
    <w:rsid w:val="00613956"/>
    <w:rsid w:val="0061475F"/>
    <w:rsid w:val="00617414"/>
    <w:rsid w:val="0062145A"/>
    <w:rsid w:val="0062174E"/>
    <w:rsid w:val="00621FA6"/>
    <w:rsid w:val="00626EEA"/>
    <w:rsid w:val="00632581"/>
    <w:rsid w:val="006400D5"/>
    <w:rsid w:val="00642CDA"/>
    <w:rsid w:val="006435A0"/>
    <w:rsid w:val="00643EBC"/>
    <w:rsid w:val="00646A9D"/>
    <w:rsid w:val="0064732D"/>
    <w:rsid w:val="00653A9D"/>
    <w:rsid w:val="0065424A"/>
    <w:rsid w:val="00666879"/>
    <w:rsid w:val="0067132F"/>
    <w:rsid w:val="006726D8"/>
    <w:rsid w:val="00672F1B"/>
    <w:rsid w:val="0068010E"/>
    <w:rsid w:val="006816E7"/>
    <w:rsid w:val="00685EEC"/>
    <w:rsid w:val="00686531"/>
    <w:rsid w:val="00693734"/>
    <w:rsid w:val="006974CD"/>
    <w:rsid w:val="006A0246"/>
    <w:rsid w:val="006A19FD"/>
    <w:rsid w:val="006A27E1"/>
    <w:rsid w:val="006A401F"/>
    <w:rsid w:val="006A4315"/>
    <w:rsid w:val="006A5BAE"/>
    <w:rsid w:val="006C03C5"/>
    <w:rsid w:val="006C1E81"/>
    <w:rsid w:val="006C4E14"/>
    <w:rsid w:val="006C63E6"/>
    <w:rsid w:val="006C755F"/>
    <w:rsid w:val="006D12EE"/>
    <w:rsid w:val="006D3526"/>
    <w:rsid w:val="006D79D5"/>
    <w:rsid w:val="006E3646"/>
    <w:rsid w:val="0070457E"/>
    <w:rsid w:val="00705945"/>
    <w:rsid w:val="007060D5"/>
    <w:rsid w:val="007074C9"/>
    <w:rsid w:val="00707FB0"/>
    <w:rsid w:val="007105C1"/>
    <w:rsid w:val="00711239"/>
    <w:rsid w:val="00712C68"/>
    <w:rsid w:val="007145B2"/>
    <w:rsid w:val="007238CE"/>
    <w:rsid w:val="00726BF3"/>
    <w:rsid w:val="00734012"/>
    <w:rsid w:val="00736C1D"/>
    <w:rsid w:val="00740D24"/>
    <w:rsid w:val="007512FF"/>
    <w:rsid w:val="007574EB"/>
    <w:rsid w:val="007656ED"/>
    <w:rsid w:val="00766BE8"/>
    <w:rsid w:val="00770079"/>
    <w:rsid w:val="00770777"/>
    <w:rsid w:val="007720B2"/>
    <w:rsid w:val="00774617"/>
    <w:rsid w:val="00776336"/>
    <w:rsid w:val="007816FF"/>
    <w:rsid w:val="00786646"/>
    <w:rsid w:val="0078694C"/>
    <w:rsid w:val="00787652"/>
    <w:rsid w:val="00790119"/>
    <w:rsid w:val="007928F1"/>
    <w:rsid w:val="0079375E"/>
    <w:rsid w:val="007965CD"/>
    <w:rsid w:val="007967C7"/>
    <w:rsid w:val="007A04EB"/>
    <w:rsid w:val="007A1562"/>
    <w:rsid w:val="007A1D86"/>
    <w:rsid w:val="007B317F"/>
    <w:rsid w:val="007B4397"/>
    <w:rsid w:val="007B656E"/>
    <w:rsid w:val="007C3791"/>
    <w:rsid w:val="007C566E"/>
    <w:rsid w:val="007D2CE0"/>
    <w:rsid w:val="007D5BF3"/>
    <w:rsid w:val="007E1145"/>
    <w:rsid w:val="007E1A5B"/>
    <w:rsid w:val="007E247D"/>
    <w:rsid w:val="007E45DD"/>
    <w:rsid w:val="007E71D2"/>
    <w:rsid w:val="007E72B3"/>
    <w:rsid w:val="007E79C9"/>
    <w:rsid w:val="007F0D02"/>
    <w:rsid w:val="007F4636"/>
    <w:rsid w:val="007F53AB"/>
    <w:rsid w:val="007F62FF"/>
    <w:rsid w:val="008024FB"/>
    <w:rsid w:val="00802CA4"/>
    <w:rsid w:val="00803500"/>
    <w:rsid w:val="00803D54"/>
    <w:rsid w:val="0081046E"/>
    <w:rsid w:val="0081175F"/>
    <w:rsid w:val="00812D7E"/>
    <w:rsid w:val="00821DE0"/>
    <w:rsid w:val="00822DBD"/>
    <w:rsid w:val="008232C6"/>
    <w:rsid w:val="00823752"/>
    <w:rsid w:val="0082422C"/>
    <w:rsid w:val="00831155"/>
    <w:rsid w:val="0083131E"/>
    <w:rsid w:val="00834248"/>
    <w:rsid w:val="00834F31"/>
    <w:rsid w:val="008353A9"/>
    <w:rsid w:val="008355C3"/>
    <w:rsid w:val="008407F1"/>
    <w:rsid w:val="00845C11"/>
    <w:rsid w:val="00847133"/>
    <w:rsid w:val="008508A0"/>
    <w:rsid w:val="00852166"/>
    <w:rsid w:val="00853083"/>
    <w:rsid w:val="0086351F"/>
    <w:rsid w:val="00865EBD"/>
    <w:rsid w:val="00872CC8"/>
    <w:rsid w:val="008730E6"/>
    <w:rsid w:val="00873CA6"/>
    <w:rsid w:val="00875CD8"/>
    <w:rsid w:val="00876813"/>
    <w:rsid w:val="00882C57"/>
    <w:rsid w:val="00884DD9"/>
    <w:rsid w:val="00885B7B"/>
    <w:rsid w:val="008871F9"/>
    <w:rsid w:val="00887E32"/>
    <w:rsid w:val="00892B11"/>
    <w:rsid w:val="00892D31"/>
    <w:rsid w:val="0089357C"/>
    <w:rsid w:val="008B2048"/>
    <w:rsid w:val="008B582A"/>
    <w:rsid w:val="008B5DEF"/>
    <w:rsid w:val="008C0488"/>
    <w:rsid w:val="008C0A6A"/>
    <w:rsid w:val="008C29AA"/>
    <w:rsid w:val="008C35F0"/>
    <w:rsid w:val="008C36E7"/>
    <w:rsid w:val="008C490C"/>
    <w:rsid w:val="008C5D5A"/>
    <w:rsid w:val="008C68B3"/>
    <w:rsid w:val="008C7C7D"/>
    <w:rsid w:val="008D4433"/>
    <w:rsid w:val="008D47B6"/>
    <w:rsid w:val="008D6BB0"/>
    <w:rsid w:val="008E0CF0"/>
    <w:rsid w:val="008E7D99"/>
    <w:rsid w:val="008F4191"/>
    <w:rsid w:val="009004A4"/>
    <w:rsid w:val="009013EC"/>
    <w:rsid w:val="00903142"/>
    <w:rsid w:val="00903330"/>
    <w:rsid w:val="009115CE"/>
    <w:rsid w:val="00911D8C"/>
    <w:rsid w:val="0091680F"/>
    <w:rsid w:val="0092015E"/>
    <w:rsid w:val="0092301F"/>
    <w:rsid w:val="00927350"/>
    <w:rsid w:val="00932460"/>
    <w:rsid w:val="009328C0"/>
    <w:rsid w:val="00932AFB"/>
    <w:rsid w:val="00944817"/>
    <w:rsid w:val="00946593"/>
    <w:rsid w:val="0094725F"/>
    <w:rsid w:val="00947A0E"/>
    <w:rsid w:val="0095273E"/>
    <w:rsid w:val="00953E4F"/>
    <w:rsid w:val="00957A4A"/>
    <w:rsid w:val="00960463"/>
    <w:rsid w:val="00966A7C"/>
    <w:rsid w:val="00966EB9"/>
    <w:rsid w:val="00970F06"/>
    <w:rsid w:val="00970F11"/>
    <w:rsid w:val="00970F5C"/>
    <w:rsid w:val="0097125D"/>
    <w:rsid w:val="00974A2F"/>
    <w:rsid w:val="0097530F"/>
    <w:rsid w:val="00975B76"/>
    <w:rsid w:val="009769E1"/>
    <w:rsid w:val="00976B9E"/>
    <w:rsid w:val="00981077"/>
    <w:rsid w:val="0098438A"/>
    <w:rsid w:val="009843C2"/>
    <w:rsid w:val="0098500A"/>
    <w:rsid w:val="00990127"/>
    <w:rsid w:val="0099036C"/>
    <w:rsid w:val="009933C5"/>
    <w:rsid w:val="009A1059"/>
    <w:rsid w:val="009A4CF2"/>
    <w:rsid w:val="009A4D65"/>
    <w:rsid w:val="009A5404"/>
    <w:rsid w:val="009C4ECC"/>
    <w:rsid w:val="009C4EF5"/>
    <w:rsid w:val="009D145E"/>
    <w:rsid w:val="009D1E01"/>
    <w:rsid w:val="009E0957"/>
    <w:rsid w:val="009F0287"/>
    <w:rsid w:val="009F0E0D"/>
    <w:rsid w:val="009F3566"/>
    <w:rsid w:val="009F37FD"/>
    <w:rsid w:val="009F42A0"/>
    <w:rsid w:val="009F45D5"/>
    <w:rsid w:val="009F59C8"/>
    <w:rsid w:val="009F7E7B"/>
    <w:rsid w:val="00A069D8"/>
    <w:rsid w:val="00A10058"/>
    <w:rsid w:val="00A158C0"/>
    <w:rsid w:val="00A201FD"/>
    <w:rsid w:val="00A21CD3"/>
    <w:rsid w:val="00A24727"/>
    <w:rsid w:val="00A24BEA"/>
    <w:rsid w:val="00A2582D"/>
    <w:rsid w:val="00A26522"/>
    <w:rsid w:val="00A26D59"/>
    <w:rsid w:val="00A35DDA"/>
    <w:rsid w:val="00A3691B"/>
    <w:rsid w:val="00A37EC7"/>
    <w:rsid w:val="00A45B37"/>
    <w:rsid w:val="00A511FC"/>
    <w:rsid w:val="00A56611"/>
    <w:rsid w:val="00A57A78"/>
    <w:rsid w:val="00A64CD3"/>
    <w:rsid w:val="00A64D17"/>
    <w:rsid w:val="00A6789E"/>
    <w:rsid w:val="00A70285"/>
    <w:rsid w:val="00A713BE"/>
    <w:rsid w:val="00A730E4"/>
    <w:rsid w:val="00A74316"/>
    <w:rsid w:val="00A757E2"/>
    <w:rsid w:val="00A75AD2"/>
    <w:rsid w:val="00A75B2D"/>
    <w:rsid w:val="00A770F9"/>
    <w:rsid w:val="00A80775"/>
    <w:rsid w:val="00A83272"/>
    <w:rsid w:val="00A85B17"/>
    <w:rsid w:val="00A86254"/>
    <w:rsid w:val="00A90994"/>
    <w:rsid w:val="00A9565B"/>
    <w:rsid w:val="00A97194"/>
    <w:rsid w:val="00A9761A"/>
    <w:rsid w:val="00A97F21"/>
    <w:rsid w:val="00AA2282"/>
    <w:rsid w:val="00AA242B"/>
    <w:rsid w:val="00AC1194"/>
    <w:rsid w:val="00AC19C7"/>
    <w:rsid w:val="00AC3011"/>
    <w:rsid w:val="00AC440A"/>
    <w:rsid w:val="00AC5D6E"/>
    <w:rsid w:val="00AC5EAD"/>
    <w:rsid w:val="00AC6CA7"/>
    <w:rsid w:val="00AC72FB"/>
    <w:rsid w:val="00AC7FA6"/>
    <w:rsid w:val="00AD1369"/>
    <w:rsid w:val="00AD2718"/>
    <w:rsid w:val="00AD50EA"/>
    <w:rsid w:val="00AD5C9F"/>
    <w:rsid w:val="00AD6C13"/>
    <w:rsid w:val="00AE0A54"/>
    <w:rsid w:val="00AF2E4B"/>
    <w:rsid w:val="00B0075F"/>
    <w:rsid w:val="00B0184B"/>
    <w:rsid w:val="00B01EC9"/>
    <w:rsid w:val="00B051BE"/>
    <w:rsid w:val="00B063EE"/>
    <w:rsid w:val="00B0749B"/>
    <w:rsid w:val="00B10446"/>
    <w:rsid w:val="00B1113C"/>
    <w:rsid w:val="00B120BE"/>
    <w:rsid w:val="00B14AF3"/>
    <w:rsid w:val="00B157EE"/>
    <w:rsid w:val="00B23B9D"/>
    <w:rsid w:val="00B24591"/>
    <w:rsid w:val="00B25EE7"/>
    <w:rsid w:val="00B26F42"/>
    <w:rsid w:val="00B27190"/>
    <w:rsid w:val="00B303B8"/>
    <w:rsid w:val="00B329AB"/>
    <w:rsid w:val="00B33B78"/>
    <w:rsid w:val="00B35086"/>
    <w:rsid w:val="00B4338C"/>
    <w:rsid w:val="00B44731"/>
    <w:rsid w:val="00B456DC"/>
    <w:rsid w:val="00B509CB"/>
    <w:rsid w:val="00B554AF"/>
    <w:rsid w:val="00B63BFF"/>
    <w:rsid w:val="00B6472E"/>
    <w:rsid w:val="00B65391"/>
    <w:rsid w:val="00B718D5"/>
    <w:rsid w:val="00B71CCD"/>
    <w:rsid w:val="00B72D2A"/>
    <w:rsid w:val="00B77471"/>
    <w:rsid w:val="00B7759F"/>
    <w:rsid w:val="00B811E6"/>
    <w:rsid w:val="00B82EDB"/>
    <w:rsid w:val="00B8480C"/>
    <w:rsid w:val="00B84C3F"/>
    <w:rsid w:val="00B859CC"/>
    <w:rsid w:val="00B86F4E"/>
    <w:rsid w:val="00B9165F"/>
    <w:rsid w:val="00B92C0C"/>
    <w:rsid w:val="00B94F7B"/>
    <w:rsid w:val="00BA0142"/>
    <w:rsid w:val="00BA3238"/>
    <w:rsid w:val="00BA3F6A"/>
    <w:rsid w:val="00BA4E40"/>
    <w:rsid w:val="00BA6897"/>
    <w:rsid w:val="00BB1C57"/>
    <w:rsid w:val="00BB535D"/>
    <w:rsid w:val="00BC7F37"/>
    <w:rsid w:val="00BD172B"/>
    <w:rsid w:val="00BD2DC1"/>
    <w:rsid w:val="00BD3633"/>
    <w:rsid w:val="00BD3E88"/>
    <w:rsid w:val="00BE0CC7"/>
    <w:rsid w:val="00BE0F44"/>
    <w:rsid w:val="00BE419B"/>
    <w:rsid w:val="00BE5DDE"/>
    <w:rsid w:val="00BE6D80"/>
    <w:rsid w:val="00BF0602"/>
    <w:rsid w:val="00BF342D"/>
    <w:rsid w:val="00BF4CE1"/>
    <w:rsid w:val="00C00AE8"/>
    <w:rsid w:val="00C00E5D"/>
    <w:rsid w:val="00C06E7F"/>
    <w:rsid w:val="00C2036C"/>
    <w:rsid w:val="00C219BB"/>
    <w:rsid w:val="00C22569"/>
    <w:rsid w:val="00C22AA7"/>
    <w:rsid w:val="00C23476"/>
    <w:rsid w:val="00C27E0D"/>
    <w:rsid w:val="00C34215"/>
    <w:rsid w:val="00C3699C"/>
    <w:rsid w:val="00C36CA8"/>
    <w:rsid w:val="00C41016"/>
    <w:rsid w:val="00C414D6"/>
    <w:rsid w:val="00C42730"/>
    <w:rsid w:val="00C43C47"/>
    <w:rsid w:val="00C4402A"/>
    <w:rsid w:val="00C4735A"/>
    <w:rsid w:val="00C5483B"/>
    <w:rsid w:val="00C57ABE"/>
    <w:rsid w:val="00C6119C"/>
    <w:rsid w:val="00C62A4D"/>
    <w:rsid w:val="00C6605F"/>
    <w:rsid w:val="00C71673"/>
    <w:rsid w:val="00C719C7"/>
    <w:rsid w:val="00C729CA"/>
    <w:rsid w:val="00C74849"/>
    <w:rsid w:val="00C74972"/>
    <w:rsid w:val="00C770D4"/>
    <w:rsid w:val="00C815D2"/>
    <w:rsid w:val="00C8510A"/>
    <w:rsid w:val="00C86701"/>
    <w:rsid w:val="00C869E3"/>
    <w:rsid w:val="00C873E2"/>
    <w:rsid w:val="00C91BA1"/>
    <w:rsid w:val="00CA0B1B"/>
    <w:rsid w:val="00CA668E"/>
    <w:rsid w:val="00CA6786"/>
    <w:rsid w:val="00CA798D"/>
    <w:rsid w:val="00CB217B"/>
    <w:rsid w:val="00CB430C"/>
    <w:rsid w:val="00CB6E3F"/>
    <w:rsid w:val="00CC3C5F"/>
    <w:rsid w:val="00CD30AE"/>
    <w:rsid w:val="00CD6E47"/>
    <w:rsid w:val="00CE2CA2"/>
    <w:rsid w:val="00CE46FA"/>
    <w:rsid w:val="00CF2FF6"/>
    <w:rsid w:val="00CF7D7C"/>
    <w:rsid w:val="00D004F9"/>
    <w:rsid w:val="00D120D4"/>
    <w:rsid w:val="00D13A1F"/>
    <w:rsid w:val="00D16AA1"/>
    <w:rsid w:val="00D16C44"/>
    <w:rsid w:val="00D16E4E"/>
    <w:rsid w:val="00D202BE"/>
    <w:rsid w:val="00D21AFF"/>
    <w:rsid w:val="00D24FB2"/>
    <w:rsid w:val="00D31EAB"/>
    <w:rsid w:val="00D33307"/>
    <w:rsid w:val="00D34C47"/>
    <w:rsid w:val="00D41F85"/>
    <w:rsid w:val="00D447F3"/>
    <w:rsid w:val="00D45A00"/>
    <w:rsid w:val="00D4688F"/>
    <w:rsid w:val="00D46C30"/>
    <w:rsid w:val="00D47166"/>
    <w:rsid w:val="00D50242"/>
    <w:rsid w:val="00D51D1D"/>
    <w:rsid w:val="00D51E21"/>
    <w:rsid w:val="00D52D6A"/>
    <w:rsid w:val="00D53C08"/>
    <w:rsid w:val="00D578A1"/>
    <w:rsid w:val="00D61220"/>
    <w:rsid w:val="00D61334"/>
    <w:rsid w:val="00D635E4"/>
    <w:rsid w:val="00D6778B"/>
    <w:rsid w:val="00D701C8"/>
    <w:rsid w:val="00D71B2B"/>
    <w:rsid w:val="00D73898"/>
    <w:rsid w:val="00D74404"/>
    <w:rsid w:val="00D74CD0"/>
    <w:rsid w:val="00D758B3"/>
    <w:rsid w:val="00D76D78"/>
    <w:rsid w:val="00D77538"/>
    <w:rsid w:val="00D8283D"/>
    <w:rsid w:val="00D8304A"/>
    <w:rsid w:val="00D84CCF"/>
    <w:rsid w:val="00D854A0"/>
    <w:rsid w:val="00D86C82"/>
    <w:rsid w:val="00D877EA"/>
    <w:rsid w:val="00D92A9E"/>
    <w:rsid w:val="00D92EE6"/>
    <w:rsid w:val="00D93D80"/>
    <w:rsid w:val="00D94554"/>
    <w:rsid w:val="00DA2546"/>
    <w:rsid w:val="00DA3F1E"/>
    <w:rsid w:val="00DA58CC"/>
    <w:rsid w:val="00DA6AA8"/>
    <w:rsid w:val="00DA6ACB"/>
    <w:rsid w:val="00DB3D6F"/>
    <w:rsid w:val="00DB42D7"/>
    <w:rsid w:val="00DC15F4"/>
    <w:rsid w:val="00DC20D8"/>
    <w:rsid w:val="00DC3105"/>
    <w:rsid w:val="00DC51B4"/>
    <w:rsid w:val="00DC7A16"/>
    <w:rsid w:val="00DD5D14"/>
    <w:rsid w:val="00DD5EBB"/>
    <w:rsid w:val="00DD622A"/>
    <w:rsid w:val="00DD7B2A"/>
    <w:rsid w:val="00DE0363"/>
    <w:rsid w:val="00DE1965"/>
    <w:rsid w:val="00DF0D87"/>
    <w:rsid w:val="00DF3CC6"/>
    <w:rsid w:val="00E01649"/>
    <w:rsid w:val="00E01937"/>
    <w:rsid w:val="00E031CA"/>
    <w:rsid w:val="00E05963"/>
    <w:rsid w:val="00E20330"/>
    <w:rsid w:val="00E221C8"/>
    <w:rsid w:val="00E30F1B"/>
    <w:rsid w:val="00E31D33"/>
    <w:rsid w:val="00E40A76"/>
    <w:rsid w:val="00E40E25"/>
    <w:rsid w:val="00E43C2D"/>
    <w:rsid w:val="00E43DD5"/>
    <w:rsid w:val="00E44AE4"/>
    <w:rsid w:val="00E44FDD"/>
    <w:rsid w:val="00E455BF"/>
    <w:rsid w:val="00E45D9B"/>
    <w:rsid w:val="00E474B3"/>
    <w:rsid w:val="00E474C6"/>
    <w:rsid w:val="00E50CFE"/>
    <w:rsid w:val="00E55A89"/>
    <w:rsid w:val="00E601CC"/>
    <w:rsid w:val="00E60793"/>
    <w:rsid w:val="00E61EE2"/>
    <w:rsid w:val="00E628FF"/>
    <w:rsid w:val="00E62F09"/>
    <w:rsid w:val="00E67B09"/>
    <w:rsid w:val="00E7049B"/>
    <w:rsid w:val="00E71770"/>
    <w:rsid w:val="00E75136"/>
    <w:rsid w:val="00E76888"/>
    <w:rsid w:val="00E76FC0"/>
    <w:rsid w:val="00E81240"/>
    <w:rsid w:val="00E82DCB"/>
    <w:rsid w:val="00E836BF"/>
    <w:rsid w:val="00E94100"/>
    <w:rsid w:val="00E95BCE"/>
    <w:rsid w:val="00EA00F5"/>
    <w:rsid w:val="00EA27C2"/>
    <w:rsid w:val="00EB0EF9"/>
    <w:rsid w:val="00EB248A"/>
    <w:rsid w:val="00EB2840"/>
    <w:rsid w:val="00EC237F"/>
    <w:rsid w:val="00EC4202"/>
    <w:rsid w:val="00EC4595"/>
    <w:rsid w:val="00EC65DE"/>
    <w:rsid w:val="00EC68DE"/>
    <w:rsid w:val="00EC6961"/>
    <w:rsid w:val="00EC7A15"/>
    <w:rsid w:val="00ED0250"/>
    <w:rsid w:val="00ED1D9E"/>
    <w:rsid w:val="00ED1E53"/>
    <w:rsid w:val="00ED2A51"/>
    <w:rsid w:val="00EE0BE1"/>
    <w:rsid w:val="00EE1E1E"/>
    <w:rsid w:val="00EE31CD"/>
    <w:rsid w:val="00EE4E71"/>
    <w:rsid w:val="00EE602B"/>
    <w:rsid w:val="00EE6987"/>
    <w:rsid w:val="00EE7CA1"/>
    <w:rsid w:val="00EF126D"/>
    <w:rsid w:val="00EF4F2E"/>
    <w:rsid w:val="00EF7F4E"/>
    <w:rsid w:val="00F009FB"/>
    <w:rsid w:val="00F04B03"/>
    <w:rsid w:val="00F04D01"/>
    <w:rsid w:val="00F055A3"/>
    <w:rsid w:val="00F05724"/>
    <w:rsid w:val="00F07DCF"/>
    <w:rsid w:val="00F10D00"/>
    <w:rsid w:val="00F12400"/>
    <w:rsid w:val="00F135F6"/>
    <w:rsid w:val="00F1484A"/>
    <w:rsid w:val="00F17779"/>
    <w:rsid w:val="00F201C2"/>
    <w:rsid w:val="00F20528"/>
    <w:rsid w:val="00F22F4A"/>
    <w:rsid w:val="00F42254"/>
    <w:rsid w:val="00F4715C"/>
    <w:rsid w:val="00F473C9"/>
    <w:rsid w:val="00F540E4"/>
    <w:rsid w:val="00F54B8C"/>
    <w:rsid w:val="00F54E25"/>
    <w:rsid w:val="00F561D1"/>
    <w:rsid w:val="00F564C9"/>
    <w:rsid w:val="00F64461"/>
    <w:rsid w:val="00F72D83"/>
    <w:rsid w:val="00F738C1"/>
    <w:rsid w:val="00F762D9"/>
    <w:rsid w:val="00F77925"/>
    <w:rsid w:val="00F811F9"/>
    <w:rsid w:val="00F8201D"/>
    <w:rsid w:val="00F8383A"/>
    <w:rsid w:val="00F8550A"/>
    <w:rsid w:val="00F93422"/>
    <w:rsid w:val="00F95442"/>
    <w:rsid w:val="00FA354E"/>
    <w:rsid w:val="00FA66D6"/>
    <w:rsid w:val="00FB17E7"/>
    <w:rsid w:val="00FB271B"/>
    <w:rsid w:val="00FB3120"/>
    <w:rsid w:val="00FB41AC"/>
    <w:rsid w:val="00FB650E"/>
    <w:rsid w:val="00FB65A0"/>
    <w:rsid w:val="00FB7B15"/>
    <w:rsid w:val="00FB7EEB"/>
    <w:rsid w:val="00FC45F0"/>
    <w:rsid w:val="00FC4F3F"/>
    <w:rsid w:val="00FC5F1B"/>
    <w:rsid w:val="00FC622E"/>
    <w:rsid w:val="00FC6B81"/>
    <w:rsid w:val="00FD29D1"/>
    <w:rsid w:val="00FD3685"/>
    <w:rsid w:val="00FD5CF8"/>
    <w:rsid w:val="00FD7CE6"/>
    <w:rsid w:val="00FE05B4"/>
    <w:rsid w:val="00FE0EDA"/>
    <w:rsid w:val="00FE65D4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4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6C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95245"/>
    <w:pPr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paragraph" w:styleId="Nagwek3">
    <w:name w:val="heading 3"/>
    <w:basedOn w:val="Normalny"/>
    <w:next w:val="Tekstpodstawowy"/>
    <w:link w:val="Nagwek3Znak"/>
    <w:qFormat/>
    <w:rsid w:val="00095245"/>
    <w:pPr>
      <w:suppressAutoHyphens/>
      <w:spacing w:after="0" w:line="240" w:lineRule="auto"/>
      <w:jc w:val="both"/>
      <w:outlineLvl w:val="2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095245"/>
    <w:pPr>
      <w:keepNext/>
      <w:tabs>
        <w:tab w:val="num" w:pos="864"/>
        <w:tab w:val="left" w:pos="2162"/>
      </w:tabs>
      <w:suppressAutoHyphens/>
      <w:spacing w:before="60" w:after="60" w:line="240" w:lineRule="auto"/>
      <w:ind w:left="902"/>
      <w:outlineLvl w:val="3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095245"/>
    <w:pPr>
      <w:tabs>
        <w:tab w:val="num" w:pos="1718"/>
      </w:tabs>
      <w:suppressAutoHyphens/>
      <w:spacing w:before="240" w:after="60" w:line="240" w:lineRule="auto"/>
      <w:ind w:left="171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095245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09524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09524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09524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6C1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1"/>
    <w:rsid w:val="00AD6C13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AD6C13"/>
  </w:style>
  <w:style w:type="character" w:customStyle="1" w:styleId="TekstpodstawowyZnak1">
    <w:name w:val="Tekst podstawowy Znak1"/>
    <w:link w:val="Tekstpodstawowy"/>
    <w:uiPriority w:val="99"/>
    <w:locked/>
    <w:rsid w:val="00AD6C1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C1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AD6C13"/>
    <w:rPr>
      <w:i/>
      <w:iCs/>
      <w:color w:val="5B9BD5"/>
    </w:rPr>
  </w:style>
  <w:style w:type="character" w:styleId="Wyrnieniedelikatne">
    <w:name w:val="Subtle Emphasis"/>
    <w:uiPriority w:val="19"/>
    <w:qFormat/>
    <w:rsid w:val="00AD6C13"/>
    <w:rPr>
      <w:i/>
      <w:iCs/>
      <w:color w:val="404040"/>
    </w:rPr>
  </w:style>
  <w:style w:type="paragraph" w:styleId="Legenda">
    <w:name w:val="caption"/>
    <w:basedOn w:val="Normalny"/>
    <w:next w:val="Normalny"/>
    <w:qFormat/>
    <w:rsid w:val="00AD6C13"/>
    <w:pPr>
      <w:suppressAutoHyphens/>
      <w:spacing w:after="200" w:line="240" w:lineRule="auto"/>
    </w:pPr>
    <w:rPr>
      <w:rFonts w:ascii="Times New Roman" w:eastAsia="Times New Roman" w:hAnsi="Times New Roman"/>
      <w:i/>
      <w:iCs/>
      <w:color w:val="44546A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D6C13"/>
    <w:rPr>
      <w:sz w:val="20"/>
      <w:szCs w:val="20"/>
    </w:rPr>
  </w:style>
  <w:style w:type="character" w:styleId="Odwoanieprzypisudolnego">
    <w:name w:val="footnote reference"/>
    <w:uiPriority w:val="99"/>
    <w:unhideWhenUsed/>
    <w:rsid w:val="00AD6C13"/>
    <w:rPr>
      <w:vertAlign w:val="superscript"/>
    </w:rPr>
  </w:style>
  <w:style w:type="paragraph" w:styleId="Nagwek">
    <w:name w:val="header"/>
    <w:basedOn w:val="Normalny"/>
    <w:link w:val="NagwekZnak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725F"/>
  </w:style>
  <w:style w:type="paragraph" w:styleId="Stopka">
    <w:name w:val="footer"/>
    <w:basedOn w:val="Normalny"/>
    <w:link w:val="StopkaZnak"/>
    <w:uiPriority w:val="99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25F"/>
  </w:style>
  <w:style w:type="character" w:styleId="Odwoaniedokomentarza">
    <w:name w:val="annotation reference"/>
    <w:uiPriority w:val="99"/>
    <w:unhideWhenUsed/>
    <w:rsid w:val="001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60804"/>
    <w:rPr>
      <w:b/>
      <w:bCs/>
    </w:rPr>
  </w:style>
  <w:style w:type="character" w:customStyle="1" w:styleId="TematkomentarzaZnak">
    <w:name w:val="Temat komentarza Znak"/>
    <w:link w:val="Tematkomentarza"/>
    <w:rsid w:val="00160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16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0804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7E72B3"/>
    <w:rPr>
      <w:rFonts w:eastAsia="Times New Roman"/>
      <w:sz w:val="22"/>
      <w:szCs w:val="22"/>
      <w:lang w:eastAsia="en-US"/>
    </w:rPr>
  </w:style>
  <w:style w:type="character" w:styleId="Hipercze">
    <w:name w:val="Hyperlink"/>
    <w:rsid w:val="00B72D2A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28290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uiPriority w:val="20"/>
    <w:qFormat/>
    <w:rsid w:val="009328C0"/>
    <w:rPr>
      <w:rFonts w:cs="Times New Roman"/>
      <w:i/>
      <w:iCs/>
    </w:rPr>
  </w:style>
  <w:style w:type="paragraph" w:customStyle="1" w:styleId="ListParagraph1">
    <w:name w:val="List Paragraph1"/>
    <w:basedOn w:val="Normalny"/>
    <w:uiPriority w:val="99"/>
    <w:rsid w:val="0070594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character" w:styleId="Pogrubienie">
    <w:name w:val="Strong"/>
    <w:qFormat/>
    <w:rsid w:val="007D5BF3"/>
    <w:rPr>
      <w:b/>
      <w:bCs/>
    </w:rPr>
  </w:style>
  <w:style w:type="character" w:styleId="Tekstzastpczy">
    <w:name w:val="Placeholder Text"/>
    <w:uiPriority w:val="99"/>
    <w:semiHidden/>
    <w:rsid w:val="00B77471"/>
    <w:rPr>
      <w:color w:val="808080"/>
    </w:rPr>
  </w:style>
  <w:style w:type="paragraph" w:customStyle="1" w:styleId="Akapitzlist2">
    <w:name w:val="Akapit z listą2"/>
    <w:basedOn w:val="Normalny"/>
    <w:rsid w:val="00F54E2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paragraph" w:styleId="Bezodstpw">
    <w:name w:val="No Spacing"/>
    <w:uiPriority w:val="1"/>
    <w:qFormat/>
    <w:rsid w:val="007F53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69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rsid w:val="00740D2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095245"/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character" w:customStyle="1" w:styleId="Nagwek3Znak">
    <w:name w:val="Nagłówek 3 Znak"/>
    <w:link w:val="Nagwek3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4Znak">
    <w:name w:val="Nagłówek 4 Znak"/>
    <w:link w:val="Nagwek4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5Znak">
    <w:name w:val="Nagłówek 5 Znak"/>
    <w:link w:val="Nagwek5"/>
    <w:rsid w:val="00095245"/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095245"/>
    <w:rPr>
      <w:rFonts w:ascii="Times New Roman" w:hAnsi="Times New Roman"/>
      <w:b/>
      <w:bCs/>
      <w:lang w:val="x-none" w:eastAsia="zh-CN"/>
    </w:rPr>
  </w:style>
  <w:style w:type="character" w:customStyle="1" w:styleId="Nagwek7Znak">
    <w:name w:val="Nagłówek 7 Znak"/>
    <w:link w:val="Nagwek7"/>
    <w:rsid w:val="00095245"/>
    <w:rPr>
      <w:rFonts w:ascii="Times New Roman" w:hAnsi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095245"/>
    <w:rPr>
      <w:rFonts w:ascii="Times New Roman" w:hAnsi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095245"/>
    <w:rPr>
      <w:rFonts w:ascii="Arial" w:hAnsi="Arial" w:cs="Arial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95245"/>
  </w:style>
  <w:style w:type="character" w:customStyle="1" w:styleId="WW8Num1z0">
    <w:name w:val="WW8Num1z0"/>
    <w:rsid w:val="00095245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09524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3">
    <w:name w:val="WW8Num1z3"/>
    <w:rsid w:val="00095245"/>
    <w:rPr>
      <w:rFonts w:ascii="Symbol" w:hAnsi="Symbol" w:cs="Symbol"/>
      <w:b w:val="0"/>
      <w:i w:val="0"/>
      <w:color w:val="auto"/>
      <w:sz w:val="24"/>
    </w:rPr>
  </w:style>
  <w:style w:type="character" w:customStyle="1" w:styleId="WW8Num1z4">
    <w:name w:val="WW8Num1z4"/>
    <w:rsid w:val="00095245"/>
    <w:rPr>
      <w:rFonts w:cs="Times New Roman"/>
    </w:rPr>
  </w:style>
  <w:style w:type="character" w:customStyle="1" w:styleId="WW8Num2z0">
    <w:name w:val="WW8Num2z0"/>
    <w:rsid w:val="00095245"/>
    <w:rPr>
      <w:rFonts w:cs="Times New Roman"/>
    </w:rPr>
  </w:style>
  <w:style w:type="character" w:customStyle="1" w:styleId="WW8Num3z0">
    <w:name w:val="WW8Num3z0"/>
    <w:rsid w:val="00095245"/>
    <w:rPr>
      <w:b/>
    </w:rPr>
  </w:style>
  <w:style w:type="character" w:customStyle="1" w:styleId="WW8Num3z1">
    <w:name w:val="WW8Num3z1"/>
    <w:rsid w:val="00095245"/>
    <w:rPr>
      <w:rFonts w:hint="default"/>
      <w:b/>
    </w:rPr>
  </w:style>
  <w:style w:type="character" w:customStyle="1" w:styleId="WW8Num3z2">
    <w:name w:val="WW8Num3z2"/>
    <w:rsid w:val="00095245"/>
    <w:rPr>
      <w:rFonts w:hint="default"/>
    </w:rPr>
  </w:style>
  <w:style w:type="character" w:customStyle="1" w:styleId="WW8Num4z0">
    <w:name w:val="WW8Num4z0"/>
    <w:rsid w:val="00095245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rsid w:val="00095245"/>
  </w:style>
  <w:style w:type="character" w:customStyle="1" w:styleId="WW8Num4z2">
    <w:name w:val="WW8Num4z2"/>
    <w:rsid w:val="00095245"/>
    <w:rPr>
      <w:rFonts w:cs="Times New Roman"/>
    </w:rPr>
  </w:style>
  <w:style w:type="character" w:customStyle="1" w:styleId="WW8Num4z6">
    <w:name w:val="WW8Num4z6"/>
    <w:rsid w:val="00095245"/>
    <w:rPr>
      <w:rFonts w:cs="Times New Roman"/>
      <w:color w:val="FF0000"/>
    </w:rPr>
  </w:style>
  <w:style w:type="character" w:customStyle="1" w:styleId="WW8Num5z0">
    <w:name w:val="WW8Num5z0"/>
    <w:rsid w:val="00095245"/>
    <w:rPr>
      <w:rFonts w:ascii="Cambria" w:hAnsi="Cambria" w:cs="Times New Roman"/>
      <w:b w:val="0"/>
    </w:rPr>
  </w:style>
  <w:style w:type="character" w:customStyle="1" w:styleId="WW8Num6z0">
    <w:name w:val="WW8Num6z0"/>
    <w:rsid w:val="00095245"/>
    <w:rPr>
      <w:rFonts w:ascii="Cambria" w:hAnsi="Cambria" w:cs="Times New Roman"/>
      <w:b w:val="0"/>
    </w:rPr>
  </w:style>
  <w:style w:type="character" w:customStyle="1" w:styleId="WW8Num7z0">
    <w:name w:val="WW8Num7z0"/>
    <w:rsid w:val="00095245"/>
    <w:rPr>
      <w:rFonts w:ascii="Cambria" w:hAnsi="Cambria" w:cs="Times New Roman"/>
      <w:b w:val="0"/>
    </w:rPr>
  </w:style>
  <w:style w:type="character" w:customStyle="1" w:styleId="WW8Num8z0">
    <w:name w:val="WW8Num8z0"/>
    <w:rsid w:val="00095245"/>
    <w:rPr>
      <w:b/>
      <w:lang w:val="x-none"/>
    </w:rPr>
  </w:style>
  <w:style w:type="character" w:customStyle="1" w:styleId="WW8Num8z1">
    <w:name w:val="WW8Num8z1"/>
    <w:rsid w:val="00095245"/>
    <w:rPr>
      <w:rFonts w:cs="Times New Roman"/>
      <w:b/>
    </w:rPr>
  </w:style>
  <w:style w:type="character" w:customStyle="1" w:styleId="WW8Num8z2">
    <w:name w:val="WW8Num8z2"/>
    <w:rsid w:val="00095245"/>
    <w:rPr>
      <w:rFonts w:cs="Times New Roman"/>
    </w:rPr>
  </w:style>
  <w:style w:type="character" w:customStyle="1" w:styleId="WW8Num8z3">
    <w:name w:val="WW8Num8z3"/>
    <w:rsid w:val="00095245"/>
    <w:rPr>
      <w:rFonts w:cs="Times New Roman" w:hint="default"/>
      <w:b w:val="0"/>
    </w:rPr>
  </w:style>
  <w:style w:type="character" w:customStyle="1" w:styleId="WW8Num9z0">
    <w:name w:val="WW8Num9z0"/>
    <w:rsid w:val="00095245"/>
    <w:rPr>
      <w:rFonts w:ascii="Cambria" w:hAnsi="Cambria" w:cs="Arial"/>
      <w:b/>
    </w:rPr>
  </w:style>
  <w:style w:type="character" w:customStyle="1" w:styleId="WW8Num9z1">
    <w:name w:val="WW8Num9z1"/>
    <w:rsid w:val="00095245"/>
  </w:style>
  <w:style w:type="character" w:customStyle="1" w:styleId="WW8Num9z2">
    <w:name w:val="WW8Num9z2"/>
    <w:rsid w:val="00095245"/>
  </w:style>
  <w:style w:type="character" w:customStyle="1" w:styleId="WW8Num9z3">
    <w:name w:val="WW8Num9z3"/>
    <w:rsid w:val="00095245"/>
  </w:style>
  <w:style w:type="character" w:customStyle="1" w:styleId="WW8Num9z4">
    <w:name w:val="WW8Num9z4"/>
    <w:rsid w:val="00095245"/>
  </w:style>
  <w:style w:type="character" w:customStyle="1" w:styleId="WW8Num9z5">
    <w:name w:val="WW8Num9z5"/>
    <w:rsid w:val="00095245"/>
  </w:style>
  <w:style w:type="character" w:customStyle="1" w:styleId="WW8Num9z6">
    <w:name w:val="WW8Num9z6"/>
    <w:rsid w:val="00095245"/>
  </w:style>
  <w:style w:type="character" w:customStyle="1" w:styleId="WW8Num9z7">
    <w:name w:val="WW8Num9z7"/>
    <w:rsid w:val="00095245"/>
  </w:style>
  <w:style w:type="character" w:customStyle="1" w:styleId="WW8Num9z8">
    <w:name w:val="WW8Num9z8"/>
    <w:rsid w:val="00095245"/>
  </w:style>
  <w:style w:type="character" w:customStyle="1" w:styleId="WW8Num10z0">
    <w:name w:val="WW8Num10z0"/>
    <w:rsid w:val="00095245"/>
  </w:style>
  <w:style w:type="character" w:customStyle="1" w:styleId="WW8Num10z1">
    <w:name w:val="WW8Num10z1"/>
    <w:rsid w:val="00095245"/>
  </w:style>
  <w:style w:type="character" w:customStyle="1" w:styleId="WW8Num10z2">
    <w:name w:val="WW8Num10z2"/>
    <w:rsid w:val="00095245"/>
  </w:style>
  <w:style w:type="character" w:customStyle="1" w:styleId="WW8Num10z3">
    <w:name w:val="WW8Num10z3"/>
    <w:rsid w:val="00095245"/>
  </w:style>
  <w:style w:type="character" w:customStyle="1" w:styleId="WW8Num10z4">
    <w:name w:val="WW8Num10z4"/>
    <w:rsid w:val="00095245"/>
  </w:style>
  <w:style w:type="character" w:customStyle="1" w:styleId="WW8Num10z5">
    <w:name w:val="WW8Num10z5"/>
    <w:rsid w:val="00095245"/>
  </w:style>
  <w:style w:type="character" w:customStyle="1" w:styleId="WW8Num10z6">
    <w:name w:val="WW8Num10z6"/>
    <w:rsid w:val="00095245"/>
  </w:style>
  <w:style w:type="character" w:customStyle="1" w:styleId="WW8Num10z7">
    <w:name w:val="WW8Num10z7"/>
    <w:rsid w:val="00095245"/>
  </w:style>
  <w:style w:type="character" w:customStyle="1" w:styleId="WW8Num10z8">
    <w:name w:val="WW8Num10z8"/>
    <w:rsid w:val="00095245"/>
  </w:style>
  <w:style w:type="character" w:customStyle="1" w:styleId="WW8Num11z0">
    <w:name w:val="WW8Num11z0"/>
    <w:rsid w:val="00095245"/>
  </w:style>
  <w:style w:type="character" w:customStyle="1" w:styleId="WW8Num11z1">
    <w:name w:val="WW8Num11z1"/>
    <w:rsid w:val="00095245"/>
  </w:style>
  <w:style w:type="character" w:customStyle="1" w:styleId="WW8Num11z2">
    <w:name w:val="WW8Num11z2"/>
    <w:rsid w:val="00095245"/>
  </w:style>
  <w:style w:type="character" w:customStyle="1" w:styleId="WW8Num11z3">
    <w:name w:val="WW8Num11z3"/>
    <w:rsid w:val="00095245"/>
  </w:style>
  <w:style w:type="character" w:customStyle="1" w:styleId="WW8Num11z4">
    <w:name w:val="WW8Num11z4"/>
    <w:rsid w:val="00095245"/>
  </w:style>
  <w:style w:type="character" w:customStyle="1" w:styleId="WW8Num11z5">
    <w:name w:val="WW8Num11z5"/>
    <w:rsid w:val="00095245"/>
  </w:style>
  <w:style w:type="character" w:customStyle="1" w:styleId="WW8Num11z6">
    <w:name w:val="WW8Num11z6"/>
    <w:rsid w:val="00095245"/>
  </w:style>
  <w:style w:type="character" w:customStyle="1" w:styleId="WW8Num11z7">
    <w:name w:val="WW8Num11z7"/>
    <w:rsid w:val="00095245"/>
  </w:style>
  <w:style w:type="character" w:customStyle="1" w:styleId="WW8Num11z8">
    <w:name w:val="WW8Num11z8"/>
    <w:rsid w:val="00095245"/>
  </w:style>
  <w:style w:type="character" w:customStyle="1" w:styleId="WW8Num12z0">
    <w:name w:val="WW8Num12z0"/>
    <w:rsid w:val="00095245"/>
    <w:rPr>
      <w:rFonts w:cs="Times New Roman"/>
    </w:rPr>
  </w:style>
  <w:style w:type="character" w:customStyle="1" w:styleId="WW8Num13z0">
    <w:name w:val="WW8Num13z0"/>
    <w:rsid w:val="00095245"/>
    <w:rPr>
      <w:rFonts w:ascii="Cambria" w:hAnsi="Cambria" w:cs="Symbol" w:hint="default"/>
      <w:b w:val="0"/>
      <w:color w:val="auto"/>
      <w:sz w:val="24"/>
      <w:szCs w:val="24"/>
    </w:rPr>
  </w:style>
  <w:style w:type="character" w:customStyle="1" w:styleId="WW8Num13z1">
    <w:name w:val="WW8Num13z1"/>
    <w:rsid w:val="00095245"/>
  </w:style>
  <w:style w:type="character" w:customStyle="1" w:styleId="WW8Num13z2">
    <w:name w:val="WW8Num13z2"/>
    <w:rsid w:val="00095245"/>
  </w:style>
  <w:style w:type="character" w:customStyle="1" w:styleId="WW8Num13z3">
    <w:name w:val="WW8Num13z3"/>
    <w:rsid w:val="00095245"/>
  </w:style>
  <w:style w:type="character" w:customStyle="1" w:styleId="WW8Num13z4">
    <w:name w:val="WW8Num13z4"/>
    <w:rsid w:val="00095245"/>
  </w:style>
  <w:style w:type="character" w:customStyle="1" w:styleId="WW8Num13z5">
    <w:name w:val="WW8Num13z5"/>
    <w:rsid w:val="00095245"/>
  </w:style>
  <w:style w:type="character" w:customStyle="1" w:styleId="WW8Num13z6">
    <w:name w:val="WW8Num13z6"/>
    <w:rsid w:val="00095245"/>
  </w:style>
  <w:style w:type="character" w:customStyle="1" w:styleId="WW8Num13z7">
    <w:name w:val="WW8Num13z7"/>
    <w:rsid w:val="00095245"/>
  </w:style>
  <w:style w:type="character" w:customStyle="1" w:styleId="WW8Num13z8">
    <w:name w:val="WW8Num13z8"/>
    <w:rsid w:val="00095245"/>
  </w:style>
  <w:style w:type="character" w:customStyle="1" w:styleId="WW8Num14z0">
    <w:name w:val="WW8Num14z0"/>
    <w:rsid w:val="00095245"/>
    <w:rPr>
      <w:rFonts w:ascii="Cambria" w:eastAsia="Calibri" w:hAnsi="Cambria" w:cs="Cambria"/>
      <w:szCs w:val="24"/>
      <w:lang w:eastAsia="en-US"/>
    </w:rPr>
  </w:style>
  <w:style w:type="character" w:customStyle="1" w:styleId="WW8Num14z1">
    <w:name w:val="WW8Num14z1"/>
    <w:rsid w:val="00095245"/>
    <w:rPr>
      <w:rFonts w:ascii="Cambria" w:eastAsia="Calibri" w:hAnsi="Cambria" w:cs="Tahoma"/>
      <w:szCs w:val="24"/>
      <w:lang w:eastAsia="en-US"/>
    </w:rPr>
  </w:style>
  <w:style w:type="character" w:customStyle="1" w:styleId="WW8Num14z2">
    <w:name w:val="WW8Num14z2"/>
    <w:rsid w:val="00095245"/>
  </w:style>
  <w:style w:type="character" w:customStyle="1" w:styleId="WW8Num14z3">
    <w:name w:val="WW8Num14z3"/>
    <w:rsid w:val="00095245"/>
  </w:style>
  <w:style w:type="character" w:customStyle="1" w:styleId="WW8Num14z4">
    <w:name w:val="WW8Num14z4"/>
    <w:rsid w:val="00095245"/>
  </w:style>
  <w:style w:type="character" w:customStyle="1" w:styleId="WW8Num14z5">
    <w:name w:val="WW8Num14z5"/>
    <w:rsid w:val="00095245"/>
  </w:style>
  <w:style w:type="character" w:customStyle="1" w:styleId="WW8Num14z6">
    <w:name w:val="WW8Num14z6"/>
    <w:rsid w:val="00095245"/>
  </w:style>
  <w:style w:type="character" w:customStyle="1" w:styleId="WW8Num14z7">
    <w:name w:val="WW8Num14z7"/>
    <w:rsid w:val="00095245"/>
  </w:style>
  <w:style w:type="character" w:customStyle="1" w:styleId="WW8Num14z8">
    <w:name w:val="WW8Num14z8"/>
    <w:rsid w:val="00095245"/>
  </w:style>
  <w:style w:type="character" w:customStyle="1" w:styleId="WW8Num15z0">
    <w:name w:val="WW8Num1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15z1">
    <w:name w:val="WW8Num15z1"/>
    <w:rsid w:val="00095245"/>
    <w:rPr>
      <w:rFonts w:cs="Times New Roman"/>
    </w:rPr>
  </w:style>
  <w:style w:type="character" w:customStyle="1" w:styleId="WW8Num16z0">
    <w:name w:val="WW8Num16z0"/>
    <w:rsid w:val="00095245"/>
    <w:rPr>
      <w:rFonts w:hint="default"/>
    </w:rPr>
  </w:style>
  <w:style w:type="character" w:customStyle="1" w:styleId="WW8Num16z1">
    <w:name w:val="WW8Num16z1"/>
    <w:rsid w:val="00095245"/>
  </w:style>
  <w:style w:type="character" w:customStyle="1" w:styleId="WW8Num16z2">
    <w:name w:val="WW8Num16z2"/>
    <w:rsid w:val="00095245"/>
    <w:rPr>
      <w:rFonts w:ascii="Cambria" w:hAnsi="Cambria" w:cs="Cambria"/>
    </w:rPr>
  </w:style>
  <w:style w:type="character" w:customStyle="1" w:styleId="WW8Num16z3">
    <w:name w:val="WW8Num16z3"/>
    <w:rsid w:val="00095245"/>
  </w:style>
  <w:style w:type="character" w:customStyle="1" w:styleId="WW8Num16z4">
    <w:name w:val="WW8Num16z4"/>
    <w:rsid w:val="00095245"/>
  </w:style>
  <w:style w:type="character" w:customStyle="1" w:styleId="WW8Num16z5">
    <w:name w:val="WW8Num16z5"/>
    <w:rsid w:val="00095245"/>
  </w:style>
  <w:style w:type="character" w:customStyle="1" w:styleId="WW8Num16z6">
    <w:name w:val="WW8Num16z6"/>
    <w:rsid w:val="00095245"/>
  </w:style>
  <w:style w:type="character" w:customStyle="1" w:styleId="WW8Num16z7">
    <w:name w:val="WW8Num16z7"/>
    <w:rsid w:val="00095245"/>
  </w:style>
  <w:style w:type="character" w:customStyle="1" w:styleId="WW8Num16z8">
    <w:name w:val="WW8Num16z8"/>
    <w:rsid w:val="00095245"/>
  </w:style>
  <w:style w:type="character" w:customStyle="1" w:styleId="WW8Num17z0">
    <w:name w:val="WW8Num17z0"/>
    <w:rsid w:val="00095245"/>
    <w:rPr>
      <w:rFonts w:cs="Times New Roman"/>
      <w:b/>
    </w:rPr>
  </w:style>
  <w:style w:type="character" w:customStyle="1" w:styleId="WW8Num17z1">
    <w:name w:val="WW8Num17z1"/>
    <w:rsid w:val="00095245"/>
  </w:style>
  <w:style w:type="character" w:customStyle="1" w:styleId="WW8Num17z2">
    <w:name w:val="WW8Num17z2"/>
    <w:rsid w:val="00095245"/>
  </w:style>
  <w:style w:type="character" w:customStyle="1" w:styleId="WW8Num17z3">
    <w:name w:val="WW8Num17z3"/>
    <w:rsid w:val="00095245"/>
  </w:style>
  <w:style w:type="character" w:customStyle="1" w:styleId="WW8Num17z4">
    <w:name w:val="WW8Num17z4"/>
    <w:rsid w:val="00095245"/>
  </w:style>
  <w:style w:type="character" w:customStyle="1" w:styleId="WW8Num17z5">
    <w:name w:val="WW8Num17z5"/>
    <w:rsid w:val="00095245"/>
  </w:style>
  <w:style w:type="character" w:customStyle="1" w:styleId="WW8Num17z6">
    <w:name w:val="WW8Num17z6"/>
    <w:rsid w:val="00095245"/>
  </w:style>
  <w:style w:type="character" w:customStyle="1" w:styleId="WW8Num17z7">
    <w:name w:val="WW8Num17z7"/>
    <w:rsid w:val="00095245"/>
  </w:style>
  <w:style w:type="character" w:customStyle="1" w:styleId="WW8Num17z8">
    <w:name w:val="WW8Num17z8"/>
    <w:rsid w:val="00095245"/>
  </w:style>
  <w:style w:type="character" w:customStyle="1" w:styleId="WW8Num18z0">
    <w:name w:val="WW8Num18z0"/>
    <w:rsid w:val="00095245"/>
    <w:rPr>
      <w:rFonts w:cs="Times New Roman"/>
      <w:b w:val="0"/>
    </w:rPr>
  </w:style>
  <w:style w:type="character" w:customStyle="1" w:styleId="WW8Num18z1">
    <w:name w:val="WW8Num18z1"/>
    <w:rsid w:val="00095245"/>
  </w:style>
  <w:style w:type="character" w:customStyle="1" w:styleId="WW8Num18z2">
    <w:name w:val="WW8Num18z2"/>
    <w:rsid w:val="00095245"/>
  </w:style>
  <w:style w:type="character" w:customStyle="1" w:styleId="WW8Num18z3">
    <w:name w:val="WW8Num18z3"/>
    <w:rsid w:val="00095245"/>
    <w:rPr>
      <w:rFonts w:ascii="Symbol" w:hAnsi="Symbol" w:cs="Symbol" w:hint="default"/>
    </w:rPr>
  </w:style>
  <w:style w:type="character" w:customStyle="1" w:styleId="WW8Num18z4">
    <w:name w:val="WW8Num18z4"/>
    <w:rsid w:val="00095245"/>
  </w:style>
  <w:style w:type="character" w:customStyle="1" w:styleId="WW8Num18z5">
    <w:name w:val="WW8Num18z5"/>
    <w:rsid w:val="00095245"/>
  </w:style>
  <w:style w:type="character" w:customStyle="1" w:styleId="WW8Num18z6">
    <w:name w:val="WW8Num18z6"/>
    <w:rsid w:val="00095245"/>
  </w:style>
  <w:style w:type="character" w:customStyle="1" w:styleId="WW8Num18z7">
    <w:name w:val="WW8Num18z7"/>
    <w:rsid w:val="00095245"/>
  </w:style>
  <w:style w:type="character" w:customStyle="1" w:styleId="WW8Num18z8">
    <w:name w:val="WW8Num18z8"/>
    <w:rsid w:val="00095245"/>
  </w:style>
  <w:style w:type="character" w:customStyle="1" w:styleId="WW8Num19z0">
    <w:name w:val="WW8Num19z0"/>
    <w:rsid w:val="00095245"/>
    <w:rPr>
      <w:rFonts w:cs="Times New Roman" w:hint="default"/>
      <w:b/>
    </w:rPr>
  </w:style>
  <w:style w:type="character" w:customStyle="1" w:styleId="WW8Num19z2">
    <w:name w:val="WW8Num19z2"/>
    <w:rsid w:val="00095245"/>
    <w:rPr>
      <w:rFonts w:cs="Times New Roman" w:hint="default"/>
    </w:rPr>
  </w:style>
  <w:style w:type="character" w:customStyle="1" w:styleId="WW8Num20z0">
    <w:name w:val="WW8Num20z0"/>
    <w:rsid w:val="00095245"/>
    <w:rPr>
      <w:rFonts w:hint="default"/>
      <w:b w:val="0"/>
    </w:rPr>
  </w:style>
  <w:style w:type="character" w:customStyle="1" w:styleId="WW8Num20z1">
    <w:name w:val="WW8Num20z1"/>
    <w:rsid w:val="00095245"/>
    <w:rPr>
      <w:rFonts w:ascii="Courier New" w:hAnsi="Courier New" w:cs="Courier New" w:hint="default"/>
    </w:rPr>
  </w:style>
  <w:style w:type="character" w:customStyle="1" w:styleId="WW8Num20z2">
    <w:name w:val="WW8Num20z2"/>
    <w:rsid w:val="00095245"/>
    <w:rPr>
      <w:rFonts w:ascii="Wingdings" w:hAnsi="Wingdings" w:cs="Wingdings" w:hint="default"/>
    </w:rPr>
  </w:style>
  <w:style w:type="character" w:customStyle="1" w:styleId="WW8Num20z3">
    <w:name w:val="WW8Num20z3"/>
    <w:rsid w:val="00095245"/>
    <w:rPr>
      <w:rFonts w:ascii="Symbol" w:hAnsi="Symbol" w:cs="Symbol" w:hint="default"/>
    </w:rPr>
  </w:style>
  <w:style w:type="character" w:customStyle="1" w:styleId="WW8Num21z0">
    <w:name w:val="WW8Num21z0"/>
    <w:rsid w:val="00095245"/>
    <w:rPr>
      <w:rFonts w:ascii="Cambria" w:hAnsi="Cambria" w:cs="Cambria"/>
      <w:strike w:val="0"/>
      <w:dstrike w:val="0"/>
    </w:rPr>
  </w:style>
  <w:style w:type="character" w:customStyle="1" w:styleId="WW8Num21z1">
    <w:name w:val="WW8Num21z1"/>
    <w:rsid w:val="00095245"/>
  </w:style>
  <w:style w:type="character" w:customStyle="1" w:styleId="WW8Num21z2">
    <w:name w:val="WW8Num21z2"/>
    <w:rsid w:val="00095245"/>
  </w:style>
  <w:style w:type="character" w:customStyle="1" w:styleId="WW8Num21z3">
    <w:name w:val="WW8Num21z3"/>
    <w:rsid w:val="00095245"/>
  </w:style>
  <w:style w:type="character" w:customStyle="1" w:styleId="WW8Num21z4">
    <w:name w:val="WW8Num21z4"/>
    <w:rsid w:val="00095245"/>
  </w:style>
  <w:style w:type="character" w:customStyle="1" w:styleId="WW8Num21z5">
    <w:name w:val="WW8Num21z5"/>
    <w:rsid w:val="00095245"/>
  </w:style>
  <w:style w:type="character" w:customStyle="1" w:styleId="WW8Num21z6">
    <w:name w:val="WW8Num21z6"/>
    <w:rsid w:val="00095245"/>
  </w:style>
  <w:style w:type="character" w:customStyle="1" w:styleId="WW8Num21z7">
    <w:name w:val="WW8Num21z7"/>
    <w:rsid w:val="00095245"/>
  </w:style>
  <w:style w:type="character" w:customStyle="1" w:styleId="WW8Num21z8">
    <w:name w:val="WW8Num21z8"/>
    <w:rsid w:val="00095245"/>
  </w:style>
  <w:style w:type="character" w:customStyle="1" w:styleId="WW8Num22z0">
    <w:name w:val="WW8Num22z0"/>
    <w:rsid w:val="00095245"/>
    <w:rPr>
      <w:rFonts w:cs="Times New Roman"/>
      <w:b w:val="0"/>
    </w:rPr>
  </w:style>
  <w:style w:type="character" w:customStyle="1" w:styleId="WW8Num22z1">
    <w:name w:val="WW8Num22z1"/>
    <w:rsid w:val="00095245"/>
    <w:rPr>
      <w:rFonts w:cs="Times New Roman"/>
    </w:rPr>
  </w:style>
  <w:style w:type="character" w:customStyle="1" w:styleId="WW8Num23z0">
    <w:name w:val="WW8Num23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3z1">
    <w:name w:val="WW8Num23z1"/>
    <w:rsid w:val="00095245"/>
    <w:rPr>
      <w:rFonts w:cs="Times New Roman"/>
    </w:rPr>
  </w:style>
  <w:style w:type="character" w:customStyle="1" w:styleId="WW8Num24z0">
    <w:name w:val="WW8Num24z0"/>
    <w:rsid w:val="00095245"/>
    <w:rPr>
      <w:rFonts w:ascii="Cambria" w:hAnsi="Cambria" w:cs="Cambria"/>
    </w:rPr>
  </w:style>
  <w:style w:type="character" w:customStyle="1" w:styleId="WW8Num24z1">
    <w:name w:val="WW8Num24z1"/>
    <w:rsid w:val="00095245"/>
  </w:style>
  <w:style w:type="character" w:customStyle="1" w:styleId="WW8Num24z2">
    <w:name w:val="WW8Num24z2"/>
    <w:rsid w:val="00095245"/>
  </w:style>
  <w:style w:type="character" w:customStyle="1" w:styleId="WW8Num24z3">
    <w:name w:val="WW8Num24z3"/>
    <w:rsid w:val="00095245"/>
  </w:style>
  <w:style w:type="character" w:customStyle="1" w:styleId="WW8Num24z4">
    <w:name w:val="WW8Num24z4"/>
    <w:rsid w:val="00095245"/>
  </w:style>
  <w:style w:type="character" w:customStyle="1" w:styleId="WW8Num24z5">
    <w:name w:val="WW8Num24z5"/>
    <w:rsid w:val="00095245"/>
  </w:style>
  <w:style w:type="character" w:customStyle="1" w:styleId="WW8Num24z6">
    <w:name w:val="WW8Num24z6"/>
    <w:rsid w:val="00095245"/>
  </w:style>
  <w:style w:type="character" w:customStyle="1" w:styleId="WW8Num24z7">
    <w:name w:val="WW8Num24z7"/>
    <w:rsid w:val="00095245"/>
  </w:style>
  <w:style w:type="character" w:customStyle="1" w:styleId="WW8Num24z8">
    <w:name w:val="WW8Num24z8"/>
    <w:rsid w:val="00095245"/>
  </w:style>
  <w:style w:type="character" w:customStyle="1" w:styleId="WW8Num25z0">
    <w:name w:val="WW8Num2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5z1">
    <w:name w:val="WW8Num25z1"/>
    <w:rsid w:val="00095245"/>
    <w:rPr>
      <w:rFonts w:cs="Times New Roman"/>
    </w:rPr>
  </w:style>
  <w:style w:type="character" w:customStyle="1" w:styleId="WW8Num26z0">
    <w:name w:val="WW8Num26z0"/>
    <w:rsid w:val="00095245"/>
    <w:rPr>
      <w:rFonts w:ascii="Symbol" w:hAnsi="Symbol" w:cs="Symbol" w:hint="default"/>
    </w:rPr>
  </w:style>
  <w:style w:type="character" w:customStyle="1" w:styleId="WW8Num26z1">
    <w:name w:val="WW8Num26z1"/>
    <w:rsid w:val="00095245"/>
    <w:rPr>
      <w:rFonts w:ascii="Courier New" w:hAnsi="Courier New" w:cs="Courier New" w:hint="default"/>
    </w:rPr>
  </w:style>
  <w:style w:type="character" w:customStyle="1" w:styleId="WW8Num26z2">
    <w:name w:val="WW8Num26z2"/>
    <w:rsid w:val="00095245"/>
    <w:rPr>
      <w:rFonts w:ascii="Wingdings" w:hAnsi="Wingdings" w:cs="Wingdings" w:hint="default"/>
    </w:rPr>
  </w:style>
  <w:style w:type="character" w:customStyle="1" w:styleId="WW8Num27z0">
    <w:name w:val="WW8Num27z0"/>
    <w:rsid w:val="00095245"/>
    <w:rPr>
      <w:rFonts w:ascii="Cambria" w:eastAsia="Calibri" w:hAnsi="Cambria" w:cs="Cambria"/>
      <w:b w:val="0"/>
      <w:strike w:val="0"/>
      <w:dstrike w:val="0"/>
      <w:lang w:eastAsia="en-US"/>
    </w:rPr>
  </w:style>
  <w:style w:type="character" w:customStyle="1" w:styleId="WW8Num27z1">
    <w:name w:val="WW8Num27z1"/>
    <w:rsid w:val="00095245"/>
  </w:style>
  <w:style w:type="character" w:customStyle="1" w:styleId="WW8Num27z2">
    <w:name w:val="WW8Num27z2"/>
    <w:rsid w:val="00095245"/>
    <w:rPr>
      <w:rFonts w:hint="default"/>
    </w:rPr>
  </w:style>
  <w:style w:type="character" w:customStyle="1" w:styleId="WW8Num27z3">
    <w:name w:val="WW8Num27z3"/>
    <w:rsid w:val="00095245"/>
  </w:style>
  <w:style w:type="character" w:customStyle="1" w:styleId="WW8Num27z4">
    <w:name w:val="WW8Num27z4"/>
    <w:rsid w:val="00095245"/>
  </w:style>
  <w:style w:type="character" w:customStyle="1" w:styleId="WW8Num27z5">
    <w:name w:val="WW8Num27z5"/>
    <w:rsid w:val="00095245"/>
  </w:style>
  <w:style w:type="character" w:customStyle="1" w:styleId="WW8Num27z6">
    <w:name w:val="WW8Num27z6"/>
    <w:rsid w:val="00095245"/>
  </w:style>
  <w:style w:type="character" w:customStyle="1" w:styleId="WW8Num27z7">
    <w:name w:val="WW8Num27z7"/>
    <w:rsid w:val="00095245"/>
  </w:style>
  <w:style w:type="character" w:customStyle="1" w:styleId="WW8Num27z8">
    <w:name w:val="WW8Num27z8"/>
    <w:rsid w:val="00095245"/>
  </w:style>
  <w:style w:type="character" w:customStyle="1" w:styleId="WW8Num28z0">
    <w:name w:val="WW8Num28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8z1">
    <w:name w:val="WW8Num28z1"/>
    <w:rsid w:val="00095245"/>
    <w:rPr>
      <w:rFonts w:cs="Times New Roman"/>
    </w:rPr>
  </w:style>
  <w:style w:type="character" w:customStyle="1" w:styleId="WW8Num29z0">
    <w:name w:val="WW8Num29z0"/>
    <w:rsid w:val="00095245"/>
    <w:rPr>
      <w:rFonts w:hint="default"/>
      <w:b w:val="0"/>
    </w:rPr>
  </w:style>
  <w:style w:type="character" w:customStyle="1" w:styleId="WW8Num29z1">
    <w:name w:val="WW8Num29z1"/>
    <w:rsid w:val="00095245"/>
    <w:rPr>
      <w:rFonts w:ascii="Courier New" w:hAnsi="Courier New" w:cs="Courier New" w:hint="default"/>
    </w:rPr>
  </w:style>
  <w:style w:type="character" w:customStyle="1" w:styleId="WW8Num29z2">
    <w:name w:val="WW8Num29z2"/>
    <w:rsid w:val="00095245"/>
    <w:rPr>
      <w:rFonts w:ascii="Wingdings" w:hAnsi="Wingdings" w:cs="Wingdings" w:hint="default"/>
    </w:rPr>
  </w:style>
  <w:style w:type="character" w:customStyle="1" w:styleId="WW8Num29z3">
    <w:name w:val="WW8Num29z3"/>
    <w:rsid w:val="00095245"/>
    <w:rPr>
      <w:rFonts w:ascii="Symbol" w:hAnsi="Symbol" w:cs="Symbol" w:hint="default"/>
    </w:rPr>
  </w:style>
  <w:style w:type="character" w:customStyle="1" w:styleId="WW8Num30z0">
    <w:name w:val="WW8Num30z0"/>
    <w:rsid w:val="00095245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095245"/>
  </w:style>
  <w:style w:type="character" w:customStyle="1" w:styleId="WW8Num30z2">
    <w:name w:val="WW8Num30z2"/>
    <w:rsid w:val="00095245"/>
  </w:style>
  <w:style w:type="character" w:customStyle="1" w:styleId="WW8Num30z3">
    <w:name w:val="WW8Num30z3"/>
    <w:rsid w:val="00095245"/>
  </w:style>
  <w:style w:type="character" w:customStyle="1" w:styleId="WW8Num30z4">
    <w:name w:val="WW8Num30z4"/>
    <w:rsid w:val="00095245"/>
  </w:style>
  <w:style w:type="character" w:customStyle="1" w:styleId="WW8Num30z5">
    <w:name w:val="WW8Num30z5"/>
    <w:rsid w:val="00095245"/>
  </w:style>
  <w:style w:type="character" w:customStyle="1" w:styleId="WW8Num30z6">
    <w:name w:val="WW8Num30z6"/>
    <w:rsid w:val="00095245"/>
  </w:style>
  <w:style w:type="character" w:customStyle="1" w:styleId="WW8Num30z7">
    <w:name w:val="WW8Num30z7"/>
    <w:rsid w:val="00095245"/>
  </w:style>
  <w:style w:type="character" w:customStyle="1" w:styleId="WW8Num30z8">
    <w:name w:val="WW8Num30z8"/>
    <w:rsid w:val="00095245"/>
  </w:style>
  <w:style w:type="character" w:customStyle="1" w:styleId="WW8Num31z0">
    <w:name w:val="WW8Num31z0"/>
    <w:rsid w:val="00095245"/>
  </w:style>
  <w:style w:type="character" w:customStyle="1" w:styleId="WW8Num31z1">
    <w:name w:val="WW8Num31z1"/>
    <w:rsid w:val="00095245"/>
  </w:style>
  <w:style w:type="character" w:customStyle="1" w:styleId="WW8Num31z2">
    <w:name w:val="WW8Num31z2"/>
    <w:rsid w:val="00095245"/>
  </w:style>
  <w:style w:type="character" w:customStyle="1" w:styleId="WW8Num31z3">
    <w:name w:val="WW8Num31z3"/>
    <w:rsid w:val="00095245"/>
  </w:style>
  <w:style w:type="character" w:customStyle="1" w:styleId="WW8Num31z4">
    <w:name w:val="WW8Num31z4"/>
    <w:rsid w:val="00095245"/>
  </w:style>
  <w:style w:type="character" w:customStyle="1" w:styleId="WW8Num31z5">
    <w:name w:val="WW8Num31z5"/>
    <w:rsid w:val="00095245"/>
  </w:style>
  <w:style w:type="character" w:customStyle="1" w:styleId="WW8Num31z6">
    <w:name w:val="WW8Num31z6"/>
    <w:rsid w:val="00095245"/>
  </w:style>
  <w:style w:type="character" w:customStyle="1" w:styleId="WW8Num31z7">
    <w:name w:val="WW8Num31z7"/>
    <w:rsid w:val="00095245"/>
  </w:style>
  <w:style w:type="character" w:customStyle="1" w:styleId="WW8Num31z8">
    <w:name w:val="WW8Num31z8"/>
    <w:rsid w:val="00095245"/>
  </w:style>
  <w:style w:type="character" w:customStyle="1" w:styleId="WW8Num32z0">
    <w:name w:val="WW8Num32z0"/>
    <w:rsid w:val="00095245"/>
    <w:rPr>
      <w:rFonts w:ascii="Cambria" w:hAnsi="Cambria" w:cs="Cambria"/>
    </w:rPr>
  </w:style>
  <w:style w:type="character" w:customStyle="1" w:styleId="WW8Num32z1">
    <w:name w:val="WW8Num32z1"/>
    <w:rsid w:val="00095245"/>
  </w:style>
  <w:style w:type="character" w:customStyle="1" w:styleId="WW8Num32z2">
    <w:name w:val="WW8Num32z2"/>
    <w:rsid w:val="00095245"/>
  </w:style>
  <w:style w:type="character" w:customStyle="1" w:styleId="WW8Num32z3">
    <w:name w:val="WW8Num32z3"/>
    <w:rsid w:val="00095245"/>
  </w:style>
  <w:style w:type="character" w:customStyle="1" w:styleId="WW8Num32z4">
    <w:name w:val="WW8Num32z4"/>
    <w:rsid w:val="00095245"/>
  </w:style>
  <w:style w:type="character" w:customStyle="1" w:styleId="WW8Num32z5">
    <w:name w:val="WW8Num32z5"/>
    <w:rsid w:val="00095245"/>
  </w:style>
  <w:style w:type="character" w:customStyle="1" w:styleId="WW8Num32z6">
    <w:name w:val="WW8Num32z6"/>
    <w:rsid w:val="00095245"/>
  </w:style>
  <w:style w:type="character" w:customStyle="1" w:styleId="WW8Num32z7">
    <w:name w:val="WW8Num32z7"/>
    <w:rsid w:val="00095245"/>
  </w:style>
  <w:style w:type="character" w:customStyle="1" w:styleId="WW8Num32z8">
    <w:name w:val="WW8Num32z8"/>
    <w:rsid w:val="00095245"/>
  </w:style>
  <w:style w:type="character" w:customStyle="1" w:styleId="WW8Num33z0">
    <w:name w:val="WW8Num33z0"/>
    <w:rsid w:val="00095245"/>
    <w:rPr>
      <w:rFonts w:hint="default"/>
      <w:b/>
    </w:rPr>
  </w:style>
  <w:style w:type="character" w:customStyle="1" w:styleId="WW8Num33z1">
    <w:name w:val="WW8Num33z1"/>
    <w:rsid w:val="00095245"/>
    <w:rPr>
      <w:rFonts w:cs="Times New Roman" w:hint="default"/>
      <w:b/>
    </w:rPr>
  </w:style>
  <w:style w:type="character" w:customStyle="1" w:styleId="WW8Num33z2">
    <w:name w:val="WW8Num33z2"/>
    <w:rsid w:val="00095245"/>
    <w:rPr>
      <w:rFonts w:cs="Times New Roman" w:hint="default"/>
    </w:rPr>
  </w:style>
  <w:style w:type="character" w:customStyle="1" w:styleId="WW8Num34z0">
    <w:name w:val="WW8Num34z0"/>
    <w:rsid w:val="00095245"/>
    <w:rPr>
      <w:rFonts w:cs="Times New Roman" w:hint="default"/>
    </w:rPr>
  </w:style>
  <w:style w:type="character" w:customStyle="1" w:styleId="WW8Num34z1">
    <w:name w:val="WW8Num34z1"/>
    <w:rsid w:val="00095245"/>
    <w:rPr>
      <w:rFonts w:ascii="Cambria" w:eastAsia="Times New Roman" w:hAnsi="Cambria" w:cs="Times New Roman" w:hint="default"/>
      <w:b w:val="0"/>
      <w:lang w:eastAsia="pl-PL"/>
    </w:rPr>
  </w:style>
  <w:style w:type="character" w:customStyle="1" w:styleId="WW8Num35z0">
    <w:name w:val="WW8Num35z0"/>
    <w:rsid w:val="00095245"/>
    <w:rPr>
      <w:rFonts w:ascii="Symbol" w:hAnsi="Symbol" w:cs="Symbol" w:hint="default"/>
    </w:rPr>
  </w:style>
  <w:style w:type="character" w:customStyle="1" w:styleId="WW8Num35z1">
    <w:name w:val="WW8Num35z1"/>
    <w:rsid w:val="00095245"/>
    <w:rPr>
      <w:rFonts w:ascii="Courier New" w:hAnsi="Courier New" w:cs="Courier New" w:hint="default"/>
    </w:rPr>
  </w:style>
  <w:style w:type="character" w:customStyle="1" w:styleId="WW8Num35z2">
    <w:name w:val="WW8Num35z2"/>
    <w:rsid w:val="00095245"/>
    <w:rPr>
      <w:rFonts w:ascii="Wingdings" w:hAnsi="Wingdings" w:cs="Wingdings" w:hint="default"/>
    </w:rPr>
  </w:style>
  <w:style w:type="character" w:customStyle="1" w:styleId="WW8Num36z0">
    <w:name w:val="WW8Num36z0"/>
    <w:rsid w:val="00095245"/>
    <w:rPr>
      <w:rFonts w:ascii="Symbol" w:hAnsi="Symbol" w:cs="Symbol" w:hint="default"/>
    </w:rPr>
  </w:style>
  <w:style w:type="character" w:customStyle="1" w:styleId="WW8Num36z1">
    <w:name w:val="WW8Num36z1"/>
    <w:rsid w:val="00095245"/>
    <w:rPr>
      <w:rFonts w:ascii="Courier New" w:hAnsi="Courier New" w:cs="Courier New" w:hint="default"/>
    </w:rPr>
  </w:style>
  <w:style w:type="character" w:customStyle="1" w:styleId="WW8Num36z2">
    <w:name w:val="WW8Num36z2"/>
    <w:rsid w:val="00095245"/>
    <w:rPr>
      <w:rFonts w:ascii="Wingdings" w:hAnsi="Wingdings" w:cs="Wingdings" w:hint="default"/>
    </w:rPr>
  </w:style>
  <w:style w:type="character" w:customStyle="1" w:styleId="WW8Num37z0">
    <w:name w:val="WW8Num37z0"/>
    <w:rsid w:val="00095245"/>
    <w:rPr>
      <w:rFonts w:cs="Times New Roman"/>
      <w:b w:val="0"/>
    </w:rPr>
  </w:style>
  <w:style w:type="character" w:customStyle="1" w:styleId="WW8Num37z1">
    <w:name w:val="WW8Num37z1"/>
    <w:rsid w:val="00095245"/>
    <w:rPr>
      <w:rFonts w:cs="Times New Roman"/>
    </w:rPr>
  </w:style>
  <w:style w:type="character" w:customStyle="1" w:styleId="WW8Num38z0">
    <w:name w:val="WW8Num38z0"/>
    <w:rsid w:val="00095245"/>
    <w:rPr>
      <w:rFonts w:ascii="Cambria" w:hAnsi="Cambria" w:cs="Times New Roman"/>
      <w:b w:val="0"/>
      <w:bCs/>
      <w:iCs/>
    </w:rPr>
  </w:style>
  <w:style w:type="character" w:customStyle="1" w:styleId="WW8Num38z1">
    <w:name w:val="WW8Num38z1"/>
    <w:rsid w:val="00095245"/>
    <w:rPr>
      <w:rFonts w:cs="Times New Roman"/>
    </w:rPr>
  </w:style>
  <w:style w:type="character" w:customStyle="1" w:styleId="WW8Num39z0">
    <w:name w:val="WW8Num39z0"/>
    <w:rsid w:val="00095245"/>
    <w:rPr>
      <w:rFonts w:ascii="Cambria" w:hAnsi="Cambria" w:cs="Times New Roman"/>
      <w:b w:val="0"/>
      <w:strike w:val="0"/>
      <w:dstrike w:val="0"/>
      <w:color w:val="auto"/>
      <w:sz w:val="24"/>
      <w:szCs w:val="24"/>
    </w:rPr>
  </w:style>
  <w:style w:type="character" w:customStyle="1" w:styleId="WW8Num39z1">
    <w:name w:val="WW8Num39z1"/>
    <w:rsid w:val="00095245"/>
    <w:rPr>
      <w:color w:val="auto"/>
    </w:rPr>
  </w:style>
  <w:style w:type="character" w:customStyle="1" w:styleId="WW8Num39z2">
    <w:name w:val="WW8Num39z2"/>
    <w:rsid w:val="00095245"/>
    <w:rPr>
      <w:rFonts w:ascii="Cambria" w:hAnsi="Cambria" w:cs="Cambria"/>
      <w:sz w:val="24"/>
      <w:szCs w:val="24"/>
    </w:rPr>
  </w:style>
  <w:style w:type="character" w:customStyle="1" w:styleId="WW8Num39z3">
    <w:name w:val="WW8Num39z3"/>
    <w:rsid w:val="00095245"/>
    <w:rPr>
      <w:rFonts w:ascii="Symbol" w:hAnsi="Symbol" w:cs="Symbol" w:hint="default"/>
    </w:rPr>
  </w:style>
  <w:style w:type="character" w:customStyle="1" w:styleId="WW8Num39z4">
    <w:name w:val="WW8Num39z4"/>
    <w:rsid w:val="00095245"/>
  </w:style>
  <w:style w:type="character" w:customStyle="1" w:styleId="WW8Num39z5">
    <w:name w:val="WW8Num39z5"/>
    <w:rsid w:val="00095245"/>
  </w:style>
  <w:style w:type="character" w:customStyle="1" w:styleId="WW8Num39z6">
    <w:name w:val="WW8Num39z6"/>
    <w:rsid w:val="00095245"/>
  </w:style>
  <w:style w:type="character" w:customStyle="1" w:styleId="WW8Num39z7">
    <w:name w:val="WW8Num39z7"/>
    <w:rsid w:val="00095245"/>
  </w:style>
  <w:style w:type="character" w:customStyle="1" w:styleId="WW8Num39z8">
    <w:name w:val="WW8Num39z8"/>
    <w:rsid w:val="00095245"/>
  </w:style>
  <w:style w:type="character" w:customStyle="1" w:styleId="Domylnaczcionkaakapitu2">
    <w:name w:val="Domyślna czcionka akapitu2"/>
    <w:rsid w:val="00095245"/>
  </w:style>
  <w:style w:type="character" w:customStyle="1" w:styleId="Nagwek1Znak1">
    <w:name w:val="Nagłówek 1 Znak1"/>
    <w:rsid w:val="00095245"/>
    <w:rPr>
      <w:rFonts w:ascii="Times New Roman" w:hAnsi="Times New Roman" w:cs="Times New Roman"/>
      <w:b/>
      <w:bCs/>
      <w:caps/>
      <w:kern w:val="1"/>
      <w:sz w:val="24"/>
      <w:szCs w:val="24"/>
      <w:lang w:val="x-none"/>
    </w:rPr>
  </w:style>
  <w:style w:type="character" w:customStyle="1" w:styleId="Nagwek2Znak1">
    <w:name w:val="Nagłówek 2 Znak1"/>
    <w:rsid w:val="00095245"/>
    <w:rPr>
      <w:rFonts w:ascii="Times New Roman" w:hAnsi="Times New Roman" w:cs="Times New Roman"/>
      <w:bCs/>
      <w:iCs/>
      <w:color w:val="000000"/>
      <w:sz w:val="24"/>
      <w:szCs w:val="24"/>
      <w:lang w:val="x-none"/>
    </w:rPr>
  </w:style>
  <w:style w:type="character" w:customStyle="1" w:styleId="WW8Num19z1">
    <w:name w:val="WW8Num19z1"/>
    <w:rsid w:val="00095245"/>
    <w:rPr>
      <w:rFonts w:ascii="Times New Roman" w:hAnsi="Times New Roman" w:cs="Times New Roman"/>
    </w:rPr>
  </w:style>
  <w:style w:type="character" w:customStyle="1" w:styleId="WW8Num19z4">
    <w:name w:val="WW8Num19z4"/>
    <w:rsid w:val="00095245"/>
    <w:rPr>
      <w:rFonts w:ascii="Courier New" w:hAnsi="Courier New" w:cs="Courier New"/>
    </w:rPr>
  </w:style>
  <w:style w:type="character" w:customStyle="1" w:styleId="WW8Num26z3">
    <w:name w:val="WW8Num26z3"/>
    <w:rsid w:val="00095245"/>
    <w:rPr>
      <w:rFonts w:ascii="Symbol" w:hAnsi="Symbol" w:cs="Symbol"/>
    </w:rPr>
  </w:style>
  <w:style w:type="character" w:customStyle="1" w:styleId="WW8Num36z3">
    <w:name w:val="WW8Num36z3"/>
    <w:rsid w:val="00095245"/>
    <w:rPr>
      <w:rFonts w:ascii="Symbol" w:hAnsi="Symbol" w:cs="Symbol"/>
    </w:rPr>
  </w:style>
  <w:style w:type="character" w:customStyle="1" w:styleId="WW8Num43z0">
    <w:name w:val="WW8Num43z0"/>
    <w:rsid w:val="00095245"/>
    <w:rPr>
      <w:rFonts w:ascii="Times New Roman" w:hAnsi="Times New Roman" w:cs="Times New Roman"/>
    </w:rPr>
  </w:style>
  <w:style w:type="character" w:customStyle="1" w:styleId="WW8Num45z0">
    <w:name w:val="WW8Num45z0"/>
    <w:rsid w:val="00095245"/>
    <w:rPr>
      <w:rFonts w:ascii="Times New Roman" w:hAnsi="Times New Roman" w:cs="Times New Roman"/>
    </w:rPr>
  </w:style>
  <w:style w:type="character" w:customStyle="1" w:styleId="WW8Num48z0">
    <w:name w:val="WW8Num48z0"/>
    <w:rsid w:val="00095245"/>
    <w:rPr>
      <w:sz w:val="24"/>
    </w:rPr>
  </w:style>
  <w:style w:type="character" w:customStyle="1" w:styleId="WW8Num48z1">
    <w:name w:val="WW8Num48z1"/>
    <w:rsid w:val="00095245"/>
    <w:rPr>
      <w:sz w:val="24"/>
    </w:rPr>
  </w:style>
  <w:style w:type="character" w:customStyle="1" w:styleId="WW8Num48z3">
    <w:name w:val="WW8Num48z3"/>
    <w:rsid w:val="00095245"/>
    <w:rPr>
      <w:rFonts w:ascii="Symbol" w:hAnsi="Symbol" w:cs="Symbol"/>
    </w:rPr>
  </w:style>
  <w:style w:type="character" w:customStyle="1" w:styleId="WW8Num51z0">
    <w:name w:val="WW8Num51z0"/>
    <w:rsid w:val="00095245"/>
    <w:rPr>
      <w:rFonts w:ascii="Times New Roman" w:hAnsi="Times New Roman" w:cs="Times New Roman"/>
    </w:rPr>
  </w:style>
  <w:style w:type="character" w:customStyle="1" w:styleId="WW8Num51z1">
    <w:name w:val="WW8Num51z1"/>
    <w:rsid w:val="00095245"/>
    <w:rPr>
      <w:rFonts w:ascii="Courier New" w:hAnsi="Courier New" w:cs="Courier New"/>
    </w:rPr>
  </w:style>
  <w:style w:type="character" w:customStyle="1" w:styleId="WW8Num51z2">
    <w:name w:val="WW8Num51z2"/>
    <w:rsid w:val="00095245"/>
    <w:rPr>
      <w:rFonts w:ascii="Wingdings" w:hAnsi="Wingdings" w:cs="Wingdings"/>
    </w:rPr>
  </w:style>
  <w:style w:type="character" w:customStyle="1" w:styleId="WW8Num51z3">
    <w:name w:val="WW8Num51z3"/>
    <w:rsid w:val="00095245"/>
    <w:rPr>
      <w:rFonts w:ascii="Symbol" w:hAnsi="Symbol" w:cs="Symbol"/>
    </w:rPr>
  </w:style>
  <w:style w:type="character" w:customStyle="1" w:styleId="WW8Num55z0">
    <w:name w:val="WW8Num55z0"/>
    <w:rsid w:val="00095245"/>
    <w:rPr>
      <w:color w:val="auto"/>
    </w:rPr>
  </w:style>
  <w:style w:type="character" w:customStyle="1" w:styleId="WW8Num58z0">
    <w:name w:val="WW8Num58z0"/>
    <w:rsid w:val="00095245"/>
    <w:rPr>
      <w:color w:val="auto"/>
    </w:rPr>
  </w:style>
  <w:style w:type="character" w:customStyle="1" w:styleId="WW8Num60z0">
    <w:name w:val="WW8Num60z0"/>
    <w:rsid w:val="00095245"/>
  </w:style>
  <w:style w:type="character" w:customStyle="1" w:styleId="WW8Num64z0">
    <w:name w:val="WW8Num64z0"/>
    <w:rsid w:val="00095245"/>
    <w:rPr>
      <w:rFonts w:ascii="Times New Roman" w:hAnsi="Times New Roman" w:cs="Times New Roman"/>
    </w:rPr>
  </w:style>
  <w:style w:type="character" w:customStyle="1" w:styleId="WW8Num65z0">
    <w:name w:val="WW8Num65z0"/>
    <w:rsid w:val="00095245"/>
  </w:style>
  <w:style w:type="character" w:customStyle="1" w:styleId="Domylnaczcionkaakapitu1">
    <w:name w:val="Domyślna czcionka akapitu1"/>
    <w:rsid w:val="00095245"/>
  </w:style>
  <w:style w:type="character" w:styleId="HTML-staaszeroko">
    <w:name w:val="HTML Typewriter"/>
    <w:rsid w:val="00095245"/>
    <w:rPr>
      <w:rFonts w:ascii="Arial Unicode MS" w:eastAsia="Arial Unicode MS" w:hAnsi="Arial Unicode MS" w:cs="Times New Roman"/>
      <w:sz w:val="20"/>
    </w:rPr>
  </w:style>
  <w:style w:type="character" w:customStyle="1" w:styleId="Odwoaniedokomentarza1">
    <w:name w:val="Odwołanie do komentarza1"/>
    <w:rsid w:val="00095245"/>
    <w:rPr>
      <w:sz w:val="16"/>
    </w:rPr>
  </w:style>
  <w:style w:type="character" w:customStyle="1" w:styleId="PlainTextChar">
    <w:name w:val="Plain Text Char"/>
    <w:rsid w:val="00095245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095245"/>
    <w:rPr>
      <w:sz w:val="24"/>
    </w:rPr>
  </w:style>
  <w:style w:type="character" w:customStyle="1" w:styleId="Tekstpodstawowywcity2Znak">
    <w:name w:val="Tekst podstawowy wcięty 2 Znak"/>
    <w:rsid w:val="00095245"/>
    <w:rPr>
      <w:sz w:val="24"/>
    </w:rPr>
  </w:style>
  <w:style w:type="character" w:customStyle="1" w:styleId="TekstprzypisukocowegoZnak">
    <w:name w:val="Tekst przypisu końcowego Znak"/>
    <w:rsid w:val="00095245"/>
  </w:style>
  <w:style w:type="character" w:customStyle="1" w:styleId="Znakiprzypiswkocowych">
    <w:name w:val="Znaki przypisów końcowych"/>
    <w:rsid w:val="00095245"/>
    <w:rPr>
      <w:vertAlign w:val="superscript"/>
    </w:rPr>
  </w:style>
  <w:style w:type="character" w:customStyle="1" w:styleId="ZnakZnak7">
    <w:name w:val="Znak Znak7"/>
    <w:rsid w:val="00095245"/>
    <w:rPr>
      <w:sz w:val="24"/>
      <w:lang w:val="pl-PL" w:bidi="ar-SA"/>
    </w:rPr>
  </w:style>
  <w:style w:type="character" w:customStyle="1" w:styleId="Znakinumeracji">
    <w:name w:val="Znaki numeracji"/>
    <w:rsid w:val="00095245"/>
  </w:style>
  <w:style w:type="character" w:customStyle="1" w:styleId="TytuZnak">
    <w:name w:val="Tytuł Znak"/>
    <w:rsid w:val="00095245"/>
    <w:rPr>
      <w:rFonts w:ascii="Times New Roman" w:hAnsi="Times New Roman" w:cs="Arial"/>
      <w:b/>
      <w:bCs/>
      <w:kern w:val="1"/>
      <w:sz w:val="32"/>
      <w:szCs w:val="32"/>
      <w:lang w:bidi="ar-SA"/>
    </w:rPr>
  </w:style>
  <w:style w:type="character" w:customStyle="1" w:styleId="PodtytuZnak">
    <w:name w:val="Podtytuł Znak"/>
    <w:rsid w:val="00095245"/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TekstpodstawowywcityZnak1">
    <w:name w:val="Tekst podstawowy wcięty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dymkaZnak1">
    <w:name w:val="Tekst dymka Znak1"/>
    <w:rsid w:val="00095245"/>
    <w:rPr>
      <w:rFonts w:ascii="Tahoma" w:hAnsi="Tahoma" w:cs="Tahoma"/>
      <w:sz w:val="16"/>
      <w:szCs w:val="16"/>
      <w:lang w:bidi="ar-SA"/>
    </w:rPr>
  </w:style>
  <w:style w:type="character" w:customStyle="1" w:styleId="TekstkomentarzaZnak1">
    <w:name w:val="Tekst komentarza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TematkomentarzaZnak1">
    <w:name w:val="Temat komentarza Znak1"/>
    <w:rsid w:val="00095245"/>
    <w:rPr>
      <w:rFonts w:ascii="Times New Roman" w:hAnsi="Times New Roman" w:cs="Times New Roman"/>
      <w:b/>
      <w:bCs/>
      <w:sz w:val="20"/>
      <w:szCs w:val="20"/>
      <w:lang w:bidi="ar-SA"/>
    </w:rPr>
  </w:style>
  <w:style w:type="character" w:customStyle="1" w:styleId="TekstprzypisukocowegoZnak1">
    <w:name w:val="Tekst przypisu końcowego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Odwoaniedokomentarza2">
    <w:name w:val="Odwołanie do komentarza2"/>
    <w:rsid w:val="00095245"/>
    <w:rPr>
      <w:rFonts w:cs="Times New Roman"/>
      <w:sz w:val="16"/>
    </w:rPr>
  </w:style>
  <w:style w:type="character" w:customStyle="1" w:styleId="PlainTextChar1">
    <w:name w:val="Plain Text Char1"/>
    <w:rsid w:val="00095245"/>
    <w:rPr>
      <w:rFonts w:ascii="Courier New" w:hAnsi="Courier New" w:cs="Times New Roman"/>
      <w:sz w:val="20"/>
      <w:lang w:bidi="ar-SA"/>
    </w:rPr>
  </w:style>
  <w:style w:type="character" w:customStyle="1" w:styleId="ZwykytekstZnak">
    <w:name w:val="Zwykły tekst Znak"/>
    <w:rsid w:val="00095245"/>
    <w:rPr>
      <w:rFonts w:ascii="Courier New" w:hAnsi="Courier New" w:cs="Times New Roman"/>
      <w:sz w:val="20"/>
      <w:szCs w:val="20"/>
    </w:rPr>
  </w:style>
  <w:style w:type="character" w:customStyle="1" w:styleId="Odwoanieprzypisukocowego1">
    <w:name w:val="Odwołanie przypisu końcowego1"/>
    <w:rsid w:val="00095245"/>
    <w:rPr>
      <w:rFonts w:cs="Times New Roman"/>
      <w:vertAlign w:val="superscript"/>
    </w:rPr>
  </w:style>
  <w:style w:type="character" w:customStyle="1" w:styleId="Tekstpodstawowy2Znak">
    <w:name w:val="Tekst podstawowy 2 Znak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podstawowy3Znak">
    <w:name w:val="Tekst podstawowy 3 Znak"/>
    <w:rsid w:val="00095245"/>
    <w:rPr>
      <w:rFonts w:ascii="Times New Roman" w:hAnsi="Times New Roman" w:cs="Times New Roman"/>
      <w:sz w:val="16"/>
      <w:szCs w:val="16"/>
      <w:lang w:bidi="ar-SA"/>
    </w:rPr>
  </w:style>
  <w:style w:type="character" w:customStyle="1" w:styleId="Tekstpodstawowywcity2Znak1">
    <w:name w:val="Tekst podstawowy wcięty 2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styleId="Numerstrony">
    <w:name w:val="page number"/>
    <w:rsid w:val="00095245"/>
    <w:rPr>
      <w:rFonts w:cs="Times New Roman"/>
    </w:rPr>
  </w:style>
  <w:style w:type="character" w:customStyle="1" w:styleId="Znakiprzypiswdolnych">
    <w:name w:val="Znaki przypisów dolnych"/>
    <w:rsid w:val="00095245"/>
    <w:rPr>
      <w:rFonts w:cs="Times New Roman"/>
      <w:vertAlign w:val="superscript"/>
    </w:rPr>
  </w:style>
  <w:style w:type="character" w:customStyle="1" w:styleId="n">
    <w:name w:val="n"/>
    <w:rsid w:val="00095245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rsid w:val="00095245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rsid w:val="00095245"/>
    <w:rPr>
      <w:rFonts w:ascii="Tahoma" w:hAnsi="Tahoma" w:cs="Tahoma"/>
      <w:b/>
      <w:bCs/>
      <w:color w:val="000000"/>
      <w:sz w:val="13"/>
      <w:szCs w:val="13"/>
    </w:rPr>
  </w:style>
  <w:style w:type="character" w:styleId="Odwoanieprzypisukocowego">
    <w:name w:val="endnote reference"/>
    <w:rsid w:val="00095245"/>
    <w:rPr>
      <w:vertAlign w:val="superscript"/>
    </w:rPr>
  </w:style>
  <w:style w:type="character" w:customStyle="1" w:styleId="Znakiwypunktowania">
    <w:name w:val="Znaki wypunktowania"/>
    <w:rsid w:val="00095245"/>
    <w:rPr>
      <w:rFonts w:ascii="OpenSymbol" w:eastAsia="OpenSymbol" w:hAnsi="OpenSymbol" w:cs="OpenSymbol"/>
    </w:rPr>
  </w:style>
  <w:style w:type="character" w:customStyle="1" w:styleId="WW8Num43z1">
    <w:name w:val="WW8Num43z1"/>
    <w:rsid w:val="00095245"/>
    <w:rPr>
      <w:rFonts w:ascii="Courier New" w:hAnsi="Courier New" w:cs="Courier New" w:hint="default"/>
    </w:rPr>
  </w:style>
  <w:style w:type="character" w:customStyle="1" w:styleId="WW8Num43z2">
    <w:name w:val="WW8Num43z2"/>
    <w:rsid w:val="00095245"/>
    <w:rPr>
      <w:rFonts w:ascii="Wingdings" w:hAnsi="Wingdings" w:cs="Wingdings" w:hint="default"/>
    </w:rPr>
  </w:style>
  <w:style w:type="character" w:customStyle="1" w:styleId="WW8Num43z3">
    <w:name w:val="WW8Num43z3"/>
    <w:rsid w:val="00095245"/>
    <w:rPr>
      <w:rFonts w:ascii="Symbol" w:hAnsi="Symbol" w:cs="Symbol" w:hint="default"/>
    </w:rPr>
  </w:style>
  <w:style w:type="paragraph" w:customStyle="1" w:styleId="Nagwek20">
    <w:name w:val="Nagłówek2"/>
    <w:basedOn w:val="Normalny"/>
    <w:next w:val="Normalny"/>
    <w:rsid w:val="00095245"/>
    <w:pPr>
      <w:suppressAutoHyphens/>
      <w:spacing w:before="240" w:after="60" w:line="240" w:lineRule="auto"/>
      <w:jc w:val="center"/>
    </w:pPr>
    <w:rPr>
      <w:rFonts w:ascii="Times New Roman" w:hAnsi="Times New Roman" w:cs="Arial"/>
      <w:b/>
      <w:bCs/>
      <w:kern w:val="1"/>
      <w:sz w:val="32"/>
      <w:szCs w:val="32"/>
      <w:lang w:val="x-none" w:eastAsia="zh-CN"/>
    </w:rPr>
  </w:style>
  <w:style w:type="character" w:customStyle="1" w:styleId="TekstpodstawowyZnak2">
    <w:name w:val="Tekst podstawowy Znak2"/>
    <w:rsid w:val="00095245"/>
    <w:rPr>
      <w:rFonts w:eastAsia="Calibri"/>
      <w:sz w:val="24"/>
      <w:szCs w:val="24"/>
      <w:lang w:val="x-none" w:eastAsia="zh-CN"/>
    </w:rPr>
  </w:style>
  <w:style w:type="paragraph" w:styleId="Lista">
    <w:name w:val="List"/>
    <w:basedOn w:val="Tekstpodstawowy"/>
    <w:rsid w:val="00095245"/>
    <w:rPr>
      <w:rFonts w:cs="Tahoma"/>
      <w:lang w:eastAsia="zh-CN"/>
    </w:rPr>
  </w:style>
  <w:style w:type="paragraph" w:customStyle="1" w:styleId="Indeks">
    <w:name w:val="Indeks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9524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0952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character" w:customStyle="1" w:styleId="NagwekZnak1">
    <w:name w:val="Nagłówek Znak1"/>
    <w:rsid w:val="00095245"/>
    <w:rPr>
      <w:rFonts w:eastAsia="Calibri"/>
      <w:sz w:val="24"/>
      <w:szCs w:val="24"/>
      <w:lang w:val="x-none" w:eastAsia="zh-CN"/>
    </w:rPr>
  </w:style>
  <w:style w:type="character" w:customStyle="1" w:styleId="StopkaZnak1">
    <w:name w:val="Stopka Znak1"/>
    <w:uiPriority w:val="99"/>
    <w:rsid w:val="00095245"/>
    <w:rPr>
      <w:rFonts w:eastAsia="Calibri"/>
      <w:sz w:val="24"/>
      <w:szCs w:val="24"/>
      <w:lang w:val="x-none" w:eastAsia="zh-CN"/>
    </w:rPr>
  </w:style>
  <w:style w:type="paragraph" w:styleId="Podtytu">
    <w:name w:val="Subtitle"/>
    <w:basedOn w:val="Nagwek10"/>
    <w:next w:val="Tekstpodstawowy"/>
    <w:link w:val="PodtytuZnak1"/>
    <w:qFormat/>
    <w:rsid w:val="00095245"/>
    <w:pPr>
      <w:jc w:val="center"/>
    </w:pPr>
    <w:rPr>
      <w:i/>
      <w:iCs/>
      <w:lang w:val="x-none"/>
    </w:rPr>
  </w:style>
  <w:style w:type="character" w:customStyle="1" w:styleId="PodtytuZnak1">
    <w:name w:val="Podtytuł Znak1"/>
    <w:link w:val="Podtytu"/>
    <w:rsid w:val="00095245"/>
    <w:rPr>
      <w:rFonts w:ascii="Arial" w:eastAsia="MS Mincho" w:hAnsi="Arial" w:cs="Tahoma"/>
      <w:i/>
      <w:iCs/>
      <w:sz w:val="28"/>
      <w:szCs w:val="28"/>
      <w:lang w:val="x-none" w:eastAsia="zh-CN"/>
    </w:rPr>
  </w:style>
  <w:style w:type="paragraph" w:styleId="Tekstpodstawowywcity">
    <w:name w:val="Body Text Indent"/>
    <w:basedOn w:val="Normalny"/>
    <w:link w:val="TekstpodstawowywcityZnak2"/>
    <w:rsid w:val="0009524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odstawowywcityZnak2">
    <w:name w:val="Tekst podstawowy wcięty Znak2"/>
    <w:link w:val="Tekstpodstawowywcity"/>
    <w:rsid w:val="00095245"/>
    <w:rPr>
      <w:rFonts w:ascii="Times New Roman" w:hAnsi="Times New Roman"/>
      <w:sz w:val="24"/>
      <w:szCs w:val="24"/>
      <w:lang w:val="x-none" w:eastAsia="zh-CN"/>
    </w:rPr>
  </w:style>
  <w:style w:type="paragraph" w:customStyle="1" w:styleId="Tekstpodstawowy31">
    <w:name w:val="Tekst podstawowy 31"/>
    <w:basedOn w:val="Normalny"/>
    <w:rsid w:val="0009524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95245"/>
    <w:pPr>
      <w:suppressAutoHyphens/>
      <w:spacing w:after="120" w:line="480" w:lineRule="auto"/>
    </w:pPr>
    <w:rPr>
      <w:rFonts w:eastAsia="Times New Roman" w:cs="Calibri"/>
      <w:lang w:eastAsia="zh-CN"/>
    </w:rPr>
  </w:style>
  <w:style w:type="paragraph" w:customStyle="1" w:styleId="Tekstpodstawowywcity21">
    <w:name w:val="Tekst podstawowy wcięty 21"/>
    <w:basedOn w:val="Normalny"/>
    <w:rsid w:val="0009524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09524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dymkaZnak2">
    <w:name w:val="Tekst dymka Znak2"/>
    <w:rsid w:val="00095245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WW-Tekstpodstawowy2">
    <w:name w:val="WW-Tekst podstawowy 2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Default">
    <w:name w:val="Default"/>
    <w:rsid w:val="00095245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95245"/>
    <w:pPr>
      <w:suppressAutoHyphens/>
      <w:spacing w:after="0" w:line="240" w:lineRule="auto"/>
      <w:ind w:hanging="425"/>
    </w:pPr>
    <w:rPr>
      <w:rFonts w:ascii="Times New Roman" w:eastAsia="Times New Roman" w:hAnsi="Times New Roman"/>
      <w:color w:val="C2D69B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komentarzaZnak2">
    <w:name w:val="Tekst komentarza Znak2"/>
    <w:uiPriority w:val="99"/>
    <w:semiHidden/>
    <w:rsid w:val="00095245"/>
    <w:rPr>
      <w:lang w:eastAsia="zh-CN"/>
    </w:rPr>
  </w:style>
  <w:style w:type="character" w:customStyle="1" w:styleId="TematkomentarzaZnak2">
    <w:name w:val="Temat komentarza Znak2"/>
    <w:rsid w:val="00095245"/>
    <w:rPr>
      <w:rFonts w:eastAsia="Calibri"/>
      <w:b/>
      <w:bCs/>
      <w:lang w:val="x-none" w:eastAsia="zh-CN"/>
    </w:rPr>
  </w:style>
  <w:style w:type="paragraph" w:customStyle="1" w:styleId="Akapitzlist1">
    <w:name w:val="Akapit z listą1"/>
    <w:basedOn w:val="Normalny"/>
    <w:rsid w:val="00095245"/>
    <w:pPr>
      <w:suppressAutoHyphens/>
      <w:spacing w:after="200" w:line="276" w:lineRule="auto"/>
      <w:ind w:left="720"/>
    </w:pPr>
    <w:rPr>
      <w:rFonts w:eastAsia="Times New Roman" w:cs="Calibri"/>
      <w:lang w:eastAsia="zh-CN"/>
    </w:rPr>
  </w:style>
  <w:style w:type="paragraph" w:customStyle="1" w:styleId="Plandokumentu1">
    <w:name w:val="Plan dokumentu1"/>
    <w:basedOn w:val="Normalny"/>
    <w:rsid w:val="0009524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095245"/>
    <w:pPr>
      <w:suppressAutoHyphens/>
      <w:spacing w:after="0" w:line="480" w:lineRule="auto"/>
      <w:ind w:left="720" w:hanging="425"/>
    </w:pPr>
    <w:rPr>
      <w:rFonts w:ascii="Times New Roman" w:eastAsia="Times New Roman" w:hAnsi="Times New Roman"/>
      <w:color w:val="C2D69B"/>
      <w:sz w:val="24"/>
      <w:szCs w:val="24"/>
      <w:lang w:eastAsia="zh-CN"/>
    </w:rPr>
  </w:style>
  <w:style w:type="paragraph" w:customStyle="1" w:styleId="BodyText21">
    <w:name w:val="Body Text 21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9524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2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2">
    <w:name w:val="Tekst przypisu końcowego Znak2"/>
    <w:link w:val="Tekstprzypisukocowego"/>
    <w:rsid w:val="00095245"/>
    <w:rPr>
      <w:rFonts w:ascii="Times New Roman" w:hAnsi="Times New Roman"/>
      <w:lang w:val="x-none" w:eastAsia="zh-CN"/>
    </w:rPr>
  </w:style>
  <w:style w:type="paragraph" w:customStyle="1" w:styleId="Zwykytekst2">
    <w:name w:val="Zwykły tekst2"/>
    <w:basedOn w:val="Normalny"/>
    <w:rsid w:val="00095245"/>
    <w:pPr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zmart2">
    <w:name w:val="zm art2"/>
    <w:basedOn w:val="Normalny"/>
    <w:rsid w:val="00095245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095245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UmowaStandardowy">
    <w:name w:val="Umowa Standardowy"/>
    <w:basedOn w:val="Normalny"/>
    <w:rsid w:val="00095245"/>
    <w:pPr>
      <w:spacing w:after="120" w:line="240" w:lineRule="auto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Tekstpodstawowy33">
    <w:name w:val="Tekst podstawowy 33"/>
    <w:basedOn w:val="Normalny"/>
    <w:rsid w:val="00095245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zh-CN"/>
    </w:rPr>
  </w:style>
  <w:style w:type="paragraph" w:customStyle="1" w:styleId="Tekstpodstawowywcity22">
    <w:name w:val="Tekst podstawowy wcięty 22"/>
    <w:basedOn w:val="Normalny"/>
    <w:rsid w:val="0009524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rzypisudolnegoZnak1">
    <w:name w:val="Tekst przypisu dolnego Znak1"/>
    <w:uiPriority w:val="99"/>
    <w:rsid w:val="00095245"/>
    <w:rPr>
      <w:rFonts w:eastAsia="Calibri"/>
      <w:lang w:val="x-none" w:eastAsia="zh-CN"/>
    </w:rPr>
  </w:style>
  <w:style w:type="paragraph" w:styleId="NormalnyWeb">
    <w:name w:val="Normal (Web)"/>
    <w:basedOn w:val="Normalny"/>
    <w:rsid w:val="00095245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andardowyStandardowy1">
    <w:name w:val="Standardowy.Standardowy1"/>
    <w:rsid w:val="00095245"/>
    <w:pPr>
      <w:suppressAutoHyphens/>
    </w:pPr>
    <w:rPr>
      <w:rFonts w:ascii="Garamond" w:eastAsia="Times New Roman" w:hAnsi="Garamond" w:cs="Garamond"/>
      <w:sz w:val="26"/>
      <w:lang w:eastAsia="zh-CN"/>
    </w:rPr>
  </w:style>
  <w:style w:type="paragraph" w:customStyle="1" w:styleId="normaltableau">
    <w:name w:val="normal_tableau"/>
    <w:basedOn w:val="Normalny"/>
    <w:rsid w:val="00095245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Tekstpodstawowy32">
    <w:name w:val="Tekst podstawowy 32"/>
    <w:basedOn w:val="Normalny"/>
    <w:rsid w:val="0009524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09524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09524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Style15">
    <w:name w:val="Char Style 15"/>
    <w:link w:val="Style14"/>
    <w:rsid w:val="00095245"/>
    <w:rPr>
      <w:sz w:val="17"/>
      <w:szCs w:val="17"/>
      <w:shd w:val="clear" w:color="auto" w:fill="FFFFFF"/>
    </w:rPr>
  </w:style>
  <w:style w:type="character" w:customStyle="1" w:styleId="CharStyle23">
    <w:name w:val="Char Style 23"/>
    <w:rsid w:val="0009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Style14">
    <w:name w:val="Style 14"/>
    <w:basedOn w:val="Normalny"/>
    <w:link w:val="CharStyle15"/>
    <w:rsid w:val="00095245"/>
    <w:pPr>
      <w:widowControl w:val="0"/>
      <w:shd w:val="clear" w:color="auto" w:fill="FFFFFF"/>
      <w:spacing w:after="0" w:line="328" w:lineRule="exact"/>
      <w:ind w:hanging="380"/>
      <w:jc w:val="both"/>
    </w:pPr>
    <w:rPr>
      <w:sz w:val="17"/>
      <w:szCs w:val="17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2D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FC622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6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7C86C-67CE-472A-AC69-3A0A113B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2800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2021-09-06T12:53:00Z</dcterms:created>
  <dcterms:modified xsi:type="dcterms:W3CDTF">2021-09-28T11:01:00Z</dcterms:modified>
</cp:coreProperties>
</file>