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4B" w:rsidRPr="00AC4112" w:rsidRDefault="00B829F6" w:rsidP="00870D4B">
      <w:pPr>
        <w:suppressAutoHyphens/>
        <w:adjustRightInd w:val="0"/>
        <w:spacing w:after="0" w:line="276" w:lineRule="auto"/>
        <w:jc w:val="right"/>
        <w:outlineLvl w:val="0"/>
        <w:rPr>
          <w:rFonts w:ascii="Bookman Old Style" w:hAnsi="Bookman Old Style" w:cs="Times New Roman"/>
          <w:bCs/>
          <w:i/>
          <w:sz w:val="18"/>
          <w:szCs w:val="18"/>
          <w:lang w:eastAsia="ar-SA"/>
        </w:rPr>
      </w:pPr>
      <w:r>
        <w:rPr>
          <w:rFonts w:ascii="Bookman Old Style" w:hAnsi="Bookman Old Style" w:cs="Times New Roman"/>
          <w:bCs/>
          <w:i/>
          <w:sz w:val="18"/>
          <w:szCs w:val="18"/>
          <w:lang w:eastAsia="ar-SA"/>
        </w:rPr>
        <w:t>Załącznik na 5</w:t>
      </w:r>
      <w:r w:rsidR="00870D4B" w:rsidRPr="00AC4112">
        <w:rPr>
          <w:rFonts w:ascii="Bookman Old Style" w:hAnsi="Bookman Old Style" w:cs="Times New Roman"/>
          <w:bCs/>
          <w:i/>
          <w:sz w:val="18"/>
          <w:szCs w:val="18"/>
          <w:lang w:eastAsia="ar-SA"/>
        </w:rPr>
        <w:t xml:space="preserve"> do Zapytania ofertowego</w:t>
      </w:r>
    </w:p>
    <w:p w:rsidR="00870D4B" w:rsidRDefault="00870D4B" w:rsidP="00870D4B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153141" w:rsidRDefault="00153141" w:rsidP="00870D4B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153141" w:rsidRDefault="00153141" w:rsidP="00870D4B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870D4B" w:rsidRDefault="00870D4B" w:rsidP="00870D4B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>
        <w:rPr>
          <w:rFonts w:ascii="Bookman Old Style" w:hAnsi="Bookman Old Style" w:cs="Times New Roman"/>
          <w:b/>
          <w:bCs/>
          <w:lang w:eastAsia="ar-SA"/>
        </w:rPr>
        <w:t>UMOWA O DZIEŁO</w:t>
      </w:r>
    </w:p>
    <w:p w:rsidR="005911BC" w:rsidRPr="009E2257" w:rsidRDefault="005911BC" w:rsidP="00870D4B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>
        <w:rPr>
          <w:rFonts w:ascii="Bookman Old Style" w:hAnsi="Bookman Old Style" w:cs="Times New Roman"/>
          <w:b/>
          <w:bCs/>
          <w:lang w:eastAsia="ar-SA"/>
        </w:rPr>
        <w:t>z przeniesieniem praw autorskich</w:t>
      </w:r>
    </w:p>
    <w:p w:rsidR="00870D4B" w:rsidRPr="009E2257" w:rsidRDefault="00870D4B" w:rsidP="00870D4B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nr ………………….,</w:t>
      </w:r>
    </w:p>
    <w:p w:rsidR="00870D4B" w:rsidRPr="009E2257" w:rsidRDefault="00870D4B" w:rsidP="00870D4B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 xml:space="preserve">dotycząca postępowania nr </w:t>
      </w:r>
      <w:bookmarkStart w:id="0" w:name="_GoBack"/>
      <w:bookmarkEnd w:id="0"/>
      <w:r w:rsidRPr="009E2257">
        <w:rPr>
          <w:rFonts w:ascii="Bookman Old Style" w:hAnsi="Bookman Old Style" w:cs="Times New Roman"/>
          <w:b/>
          <w:bCs/>
          <w:lang w:eastAsia="ar-SA"/>
        </w:rPr>
        <w:t xml:space="preserve"> ………………..,</w:t>
      </w:r>
    </w:p>
    <w:p w:rsidR="00870D4B" w:rsidRPr="009E2257" w:rsidRDefault="00870D4B" w:rsidP="00870D4B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ahoma"/>
          <w:lang w:eastAsia="pl-PL"/>
        </w:rPr>
      </w:pPr>
    </w:p>
    <w:p w:rsidR="00870D4B" w:rsidRPr="009E2257" w:rsidRDefault="00870D4B" w:rsidP="00870D4B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imes New Roman"/>
          <w:lang w:eastAsia="ar-SA"/>
        </w:rPr>
      </w:pPr>
      <w:r w:rsidRPr="009E2257">
        <w:rPr>
          <w:rFonts w:ascii="Bookman Old Style" w:hAnsi="Bookman Old Style" w:cs="Tahoma"/>
          <w:lang w:eastAsia="pl-PL"/>
        </w:rPr>
        <w:t>zawarta w Lublinie, w dniu .</w:t>
      </w:r>
      <w:r w:rsidR="000C3B0E">
        <w:rPr>
          <w:rFonts w:ascii="Bookman Old Style" w:hAnsi="Bookman Old Style" w:cs="Tahoma"/>
          <w:lang w:eastAsia="pl-PL"/>
        </w:rPr>
        <w:t>........................... 2018</w:t>
      </w:r>
      <w:r w:rsidRPr="009E2257">
        <w:rPr>
          <w:rFonts w:ascii="Bookman Old Style" w:hAnsi="Bookman Old Style" w:cs="Tahoma"/>
          <w:lang w:eastAsia="pl-PL"/>
        </w:rPr>
        <w:t xml:space="preserve"> r. pomiędzy:</w:t>
      </w: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  <w:lang w:val="x-none"/>
        </w:rPr>
      </w:pP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b/>
          <w:lang w:val="x-none"/>
        </w:rPr>
        <w:t>Krajową Szkołą Sądownictwa i Prokuratury z siedzibą w Krakowie</w:t>
      </w:r>
      <w:r w:rsidRPr="009E2257">
        <w:rPr>
          <w:rFonts w:ascii="Bookman Old Style" w:hAnsi="Bookman Old Style"/>
          <w:lang w:val="x-none"/>
        </w:rPr>
        <w:t xml:space="preserve">, ul. Przy Rondzie 5, 31-547 Kraków, posiadającą numer identyfikacji podatkowej NIP: 701 002 79 49, REGON: 140580428, reprezentowaną przez </w:t>
      </w:r>
      <w:r w:rsidRPr="009E2257">
        <w:rPr>
          <w:rFonts w:ascii="Bookman Old Style" w:hAnsi="Bookman Old Style"/>
        </w:rPr>
        <w:t xml:space="preserve">Pana </w:t>
      </w:r>
      <w:r w:rsidRPr="009E2257">
        <w:rPr>
          <w:rFonts w:ascii="Bookman Old Style" w:hAnsi="Bookman Old Style"/>
          <w:lang w:val="x-none"/>
        </w:rPr>
        <w:t>Adama Czerwińskiego – Zastępcę Dyrektora Krajowej Szkoły Sądownictwa i Prokuratury, działającego na podstawie pełnomocn</w:t>
      </w:r>
      <w:r>
        <w:rPr>
          <w:rFonts w:ascii="Bookman Old Style" w:hAnsi="Bookman Old Style"/>
          <w:lang w:val="x-none"/>
        </w:rPr>
        <w:t>ictwa nr </w:t>
      </w:r>
      <w:r>
        <w:rPr>
          <w:rFonts w:ascii="Bookman Old Style" w:hAnsi="Bookman Old Style"/>
        </w:rPr>
        <w:t>6</w:t>
      </w:r>
      <w:r>
        <w:rPr>
          <w:rFonts w:ascii="Bookman Old Style" w:hAnsi="Bookman Old Style"/>
          <w:lang w:val="x-none"/>
        </w:rPr>
        <w:t>/2017</w:t>
      </w:r>
      <w:r w:rsidRPr="009E2257">
        <w:rPr>
          <w:rFonts w:ascii="Bookman Old Style" w:hAnsi="Bookman Old Style"/>
          <w:lang w:val="x-none"/>
        </w:rPr>
        <w:t xml:space="preserve"> z dnia </w:t>
      </w:r>
      <w:r>
        <w:rPr>
          <w:rFonts w:ascii="Bookman Old Style" w:hAnsi="Bookman Old Style"/>
        </w:rPr>
        <w:t>2 marca</w:t>
      </w:r>
      <w:r w:rsidRPr="009E2257">
        <w:rPr>
          <w:rFonts w:ascii="Bookman Old Style" w:hAnsi="Bookman Old Style"/>
          <w:lang w:val="x-none"/>
        </w:rPr>
        <w:t xml:space="preserve"> </w:t>
      </w:r>
      <w:r>
        <w:rPr>
          <w:rFonts w:ascii="Bookman Old Style" w:hAnsi="Bookman Old Style"/>
          <w:lang w:val="x-none"/>
        </w:rPr>
        <w:t>2017 r., którego kopia stanowi z</w:t>
      </w:r>
      <w:r w:rsidRPr="009E2257">
        <w:rPr>
          <w:rFonts w:ascii="Bookman Old Style" w:hAnsi="Bookman Old Style"/>
          <w:lang w:val="x-none"/>
        </w:rPr>
        <w:t>ałącznik nr 1</w:t>
      </w:r>
      <w:r>
        <w:rPr>
          <w:rFonts w:ascii="Bookman Old Style" w:hAnsi="Bookman Old Style"/>
          <w:lang w:val="x-none"/>
        </w:rPr>
        <w:t xml:space="preserve"> do </w:t>
      </w:r>
      <w:r w:rsidRPr="009E2257">
        <w:rPr>
          <w:rFonts w:ascii="Bookman Old Style" w:hAnsi="Bookman Old Style"/>
          <w:lang w:val="x-none"/>
        </w:rPr>
        <w:t xml:space="preserve">niniejszej Umowy, </w:t>
      </w: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 xml:space="preserve">zwaną w dalszej części </w:t>
      </w:r>
      <w:r w:rsidRPr="009E2257">
        <w:rPr>
          <w:rFonts w:ascii="Bookman Old Style" w:hAnsi="Bookman Old Style"/>
        </w:rPr>
        <w:t xml:space="preserve">niniejszej </w:t>
      </w:r>
      <w:r w:rsidRPr="009E2257">
        <w:rPr>
          <w:rFonts w:ascii="Bookman Old Style" w:hAnsi="Bookman Old Style"/>
          <w:lang w:val="x-none"/>
        </w:rPr>
        <w:t xml:space="preserve">Umowy </w:t>
      </w:r>
      <w:r w:rsidRPr="009E2257">
        <w:rPr>
          <w:rFonts w:ascii="Bookman Old Style" w:hAnsi="Bookman Old Style"/>
          <w:b/>
          <w:lang w:val="x-none"/>
        </w:rPr>
        <w:t>Zamawiającym</w:t>
      </w:r>
      <w:r w:rsidRPr="009E2257">
        <w:rPr>
          <w:rFonts w:ascii="Bookman Old Style" w:hAnsi="Bookman Old Style"/>
        </w:rPr>
        <w:t>,</w:t>
      </w:r>
    </w:p>
    <w:p w:rsidR="00870D4B" w:rsidRPr="009E2257" w:rsidRDefault="00870D4B" w:rsidP="00870D4B">
      <w:pPr>
        <w:spacing w:line="276" w:lineRule="auto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lang w:val="x-none"/>
        </w:rPr>
        <w:t>a</w:t>
      </w:r>
    </w:p>
    <w:p w:rsidR="00870D4B" w:rsidRPr="009E2257" w:rsidRDefault="00870D4B" w:rsidP="00870D4B">
      <w:pPr>
        <w:suppressAutoHyphens/>
        <w:spacing w:after="0" w:line="276" w:lineRule="auto"/>
        <w:jc w:val="both"/>
        <w:rPr>
          <w:rFonts w:ascii="Bookman Old Style" w:hAnsi="Bookman Old Style" w:cs="Tahoma"/>
          <w:lang w:eastAsia="pl-PL"/>
        </w:rPr>
      </w:pPr>
      <w:r w:rsidRPr="009E2257">
        <w:rPr>
          <w:rFonts w:ascii="Bookman Old Style" w:hAnsi="Bookman Old Style" w:cs="Tahoma"/>
          <w:b/>
          <w:bCs/>
          <w:lang w:eastAsia="pl-PL"/>
        </w:rPr>
        <w:t>Panem/ią ………………</w:t>
      </w:r>
      <w:r w:rsidRPr="009E2257">
        <w:rPr>
          <w:rFonts w:ascii="Bookman Old Style" w:hAnsi="Bookman Old Style" w:cs="Tahoma"/>
          <w:bCs/>
          <w:lang w:eastAsia="pl-PL"/>
        </w:rPr>
        <w:t xml:space="preserve">, </w:t>
      </w:r>
      <w:r w:rsidRPr="009E2257">
        <w:rPr>
          <w:rFonts w:ascii="Bookman Old Style" w:hAnsi="Bookman Old Style" w:cs="Tahoma"/>
          <w:lang w:eastAsia="pl-PL"/>
        </w:rPr>
        <w:t>legitymującym/ą się dowodem osobistym seria i numer …………… o numerze PESEL ………………, zamieszkałym/ą pod adresem …………………………………….,</w:t>
      </w:r>
    </w:p>
    <w:p w:rsidR="00870D4B" w:rsidRPr="009E2257" w:rsidRDefault="00870D4B" w:rsidP="00870D4B">
      <w:pPr>
        <w:suppressAutoHyphens/>
        <w:spacing w:after="0" w:line="276" w:lineRule="auto"/>
        <w:jc w:val="both"/>
        <w:rPr>
          <w:rFonts w:ascii="Bookman Old Style" w:hAnsi="Bookman Old Style" w:cs="Times New Roman"/>
          <w:bCs/>
          <w:lang w:eastAsia="ar-SA"/>
        </w:rPr>
      </w:pPr>
    </w:p>
    <w:p w:rsidR="00870D4B" w:rsidRPr="007E164C" w:rsidRDefault="00870D4B" w:rsidP="00870D4B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>zwanym/ą dalej</w:t>
      </w:r>
      <w:r>
        <w:rPr>
          <w:rFonts w:ascii="Bookman Old Style" w:hAnsi="Bookman Old Style"/>
        </w:rPr>
        <w:t xml:space="preserve"> Wykonawcą,</w:t>
      </w:r>
    </w:p>
    <w:p w:rsidR="00870D4B" w:rsidRPr="009E2257" w:rsidRDefault="00870D4B" w:rsidP="00870D4B">
      <w:pPr>
        <w:spacing w:after="0" w:line="276" w:lineRule="auto"/>
        <w:jc w:val="both"/>
        <w:rPr>
          <w:rFonts w:ascii="Bookman Old Style" w:hAnsi="Bookman Old Style"/>
          <w:i/>
          <w:szCs w:val="21"/>
        </w:rPr>
      </w:pPr>
      <w:r w:rsidRPr="009E2257">
        <w:rPr>
          <w:rFonts w:ascii="Bookman Old Style" w:hAnsi="Bookman Old Style"/>
          <w:i/>
          <w:szCs w:val="21"/>
        </w:rPr>
        <w:t>po przeprowadzeniu postępowania o udzielenie zamówienia publicznego zgodnie z przepisami ustawy z dnia 29 stycznia 2004 r. - Prawo zamówień publicznych (Dz. U. </w:t>
      </w:r>
      <w:r>
        <w:rPr>
          <w:rFonts w:ascii="Bookman Old Style" w:hAnsi="Bookman Old Style"/>
          <w:i/>
          <w:szCs w:val="21"/>
        </w:rPr>
        <w:t>z </w:t>
      </w:r>
      <w:r w:rsidRPr="009E2257">
        <w:rPr>
          <w:rFonts w:ascii="Bookman Old Style" w:hAnsi="Bookman Old Style"/>
          <w:i/>
          <w:szCs w:val="21"/>
        </w:rPr>
        <w:t>201</w:t>
      </w:r>
      <w:r w:rsidR="00E34D34">
        <w:rPr>
          <w:rFonts w:ascii="Bookman Old Style" w:hAnsi="Bookman Old Style"/>
          <w:i/>
          <w:szCs w:val="21"/>
        </w:rPr>
        <w:t>7</w:t>
      </w:r>
      <w:r w:rsidRPr="009E2257">
        <w:rPr>
          <w:rFonts w:ascii="Bookman Old Style" w:hAnsi="Bookman Old Style"/>
          <w:i/>
          <w:szCs w:val="21"/>
        </w:rPr>
        <w:t xml:space="preserve"> r. poz. 1</w:t>
      </w:r>
      <w:r w:rsidR="00E34D34">
        <w:rPr>
          <w:rFonts w:ascii="Bookman Old Style" w:hAnsi="Bookman Old Style"/>
          <w:i/>
          <w:szCs w:val="21"/>
        </w:rPr>
        <w:t>579 z późn. zm.</w:t>
      </w:r>
      <w:r w:rsidRPr="009E2257">
        <w:rPr>
          <w:rFonts w:ascii="Bookman Old Style" w:hAnsi="Bookman Old Style"/>
          <w:i/>
          <w:szCs w:val="21"/>
        </w:rPr>
        <w:t>) na podstawie art. 4 pkt. 8</w:t>
      </w:r>
      <w:r>
        <w:rPr>
          <w:rFonts w:ascii="Bookman Old Style" w:hAnsi="Bookman Old Style"/>
          <w:i/>
          <w:szCs w:val="21"/>
        </w:rPr>
        <w:t xml:space="preserve"> oraz </w:t>
      </w:r>
      <w:r w:rsidRPr="00557039">
        <w:rPr>
          <w:rFonts w:ascii="Bookman Old Style" w:hAnsi="Bookman Old Style"/>
          <w:i/>
          <w:szCs w:val="21"/>
        </w:rPr>
        <w:t xml:space="preserve">zgodnie z zasadą konkurencyjności, o której mowa w Rozdziale 6.5.2 Wytycznych w zakresie kwalifikowalności wydatków w ramach Europejskiego Funduszu Rozwoju Regionalnego, Europejskiego Funduszu Społecznego oraz Funduszu Spójności na lata 2014-2020 </w:t>
      </w:r>
      <w:r w:rsidRPr="00557039">
        <w:rPr>
          <w:rFonts w:ascii="Bookman Old Style" w:hAnsi="Bookman Old Style"/>
          <w:i/>
          <w:iCs/>
          <w:szCs w:val="21"/>
        </w:rPr>
        <w:t>i wybraniu oferty Wykonawcy, jako oferty najkorzystniejszej</w:t>
      </w:r>
      <w:r w:rsidRPr="009E2257">
        <w:rPr>
          <w:rFonts w:ascii="Bookman Old Style" w:hAnsi="Bookman Old Style"/>
          <w:i/>
          <w:szCs w:val="21"/>
        </w:rPr>
        <w:t>;</w:t>
      </w:r>
    </w:p>
    <w:p w:rsidR="00870D4B" w:rsidRPr="009E2257" w:rsidRDefault="00870D4B" w:rsidP="00870D4B">
      <w:pPr>
        <w:spacing w:after="0" w:line="276" w:lineRule="auto"/>
        <w:jc w:val="both"/>
        <w:rPr>
          <w:rFonts w:ascii="Bookman Old Style" w:hAnsi="Bookman Old Style"/>
          <w:color w:val="FF0000"/>
          <w:szCs w:val="21"/>
        </w:rPr>
      </w:pPr>
    </w:p>
    <w:p w:rsidR="00870D4B" w:rsidRPr="009E2257" w:rsidRDefault="00870D4B" w:rsidP="00870D4B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9E2257">
        <w:rPr>
          <w:rFonts w:ascii="Bookman Old Style" w:eastAsia="Times New Roman" w:hAnsi="Bookman Old Style" w:cs="Tahoma"/>
          <w:lang w:eastAsia="pl-PL"/>
        </w:rPr>
        <w:t xml:space="preserve">zaś wspólnie zwanymi dalej </w:t>
      </w:r>
      <w:r w:rsidRPr="009E2257">
        <w:rPr>
          <w:rFonts w:ascii="Bookman Old Style" w:eastAsia="Times New Roman" w:hAnsi="Bookman Old Style" w:cs="Tahoma"/>
          <w:b/>
          <w:lang w:eastAsia="pl-PL"/>
        </w:rPr>
        <w:t>„Stronami”</w:t>
      </w:r>
      <w:r w:rsidRPr="009E2257">
        <w:rPr>
          <w:rFonts w:ascii="Bookman Old Style" w:eastAsia="Times New Roman" w:hAnsi="Bookman Old Style" w:cs="Tahoma"/>
          <w:lang w:eastAsia="pl-PL"/>
        </w:rPr>
        <w:t>, o następującej treści:</w:t>
      </w:r>
    </w:p>
    <w:p w:rsidR="00870D4B" w:rsidRPr="009E2257" w:rsidRDefault="00870D4B" w:rsidP="00870D4B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1.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Przedmiot Umowy</w:t>
      </w:r>
    </w:p>
    <w:p w:rsidR="00870D4B" w:rsidRDefault="00870D4B" w:rsidP="009D14F1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Przedmiotem niniejszej Umowy, zwanej dalej </w:t>
      </w:r>
      <w:r w:rsidRPr="009E2257">
        <w:rPr>
          <w:rFonts w:ascii="Bookman Old Style" w:hAnsi="Bookman Old Style"/>
          <w:b/>
          <w:bCs/>
        </w:rPr>
        <w:t>Umową</w:t>
      </w:r>
      <w:r w:rsidRPr="009E2257">
        <w:rPr>
          <w:rFonts w:ascii="Bookman Old Style" w:hAnsi="Bookman Old Style"/>
        </w:rPr>
        <w:t>, jest:</w:t>
      </w:r>
    </w:p>
    <w:p w:rsidR="007B75C6" w:rsidRDefault="007B75C6" w:rsidP="007B75C6">
      <w:pPr>
        <w:spacing w:line="276" w:lineRule="auto"/>
        <w:ind w:left="360"/>
        <w:jc w:val="both"/>
        <w:rPr>
          <w:rFonts w:ascii="Bookman Old Style" w:hAnsi="Bookman Old Style"/>
        </w:rPr>
      </w:pPr>
    </w:p>
    <w:p w:rsidR="007B75C6" w:rsidRPr="00CD2602" w:rsidRDefault="007B75C6" w:rsidP="00CD260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  <w:b/>
        </w:rPr>
      </w:pPr>
      <w:r w:rsidRPr="00CD2602">
        <w:rPr>
          <w:rFonts w:ascii="Bookman Old Style" w:hAnsi="Bookman Old Style"/>
          <w:b/>
        </w:rPr>
        <w:lastRenderedPageBreak/>
        <w:t>Etap I.</w:t>
      </w:r>
    </w:p>
    <w:p w:rsidR="007B75C6" w:rsidRDefault="007B75C6" w:rsidP="007B75C6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</w:p>
    <w:p w:rsidR="009C1D06" w:rsidRDefault="008650AC" w:rsidP="007B75C6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</w:t>
      </w:r>
      <w:r w:rsidR="009C1D06" w:rsidRPr="00314E3A">
        <w:rPr>
          <w:rFonts w:ascii="Bookman Old Style" w:hAnsi="Bookman Old Style" w:cs="Times New Roman"/>
        </w:rPr>
        <w:t>pracowani</w:t>
      </w:r>
      <w:r w:rsidR="00E34D34">
        <w:rPr>
          <w:rFonts w:ascii="Bookman Old Style" w:hAnsi="Bookman Old Style" w:cs="Times New Roman"/>
        </w:rPr>
        <w:t>e</w:t>
      </w:r>
      <w:r w:rsidR="009C1D06" w:rsidRPr="00314E3A">
        <w:rPr>
          <w:rFonts w:ascii="Bookman Old Style" w:hAnsi="Bookman Old Style" w:cs="Times New Roman"/>
        </w:rPr>
        <w:t xml:space="preserve"> w języku polskim wkładu merytorycznego do szkolenia </w:t>
      </w:r>
      <w:r w:rsidR="009C1D06">
        <w:rPr>
          <w:rFonts w:ascii="Bookman Old Style" w:hAnsi="Bookman Old Style" w:cs="Times New Roman"/>
        </w:rPr>
        <w:t xml:space="preserve">                                       </w:t>
      </w:r>
      <w:r w:rsidR="00067D47">
        <w:rPr>
          <w:rFonts w:ascii="Bookman Old Style" w:hAnsi="Bookman Old Style" w:cs="Times New Roman"/>
        </w:rPr>
        <w:t>e-</w:t>
      </w:r>
      <w:r w:rsidR="00E63742">
        <w:rPr>
          <w:rFonts w:ascii="Bookman Old Style" w:hAnsi="Bookman Old Style" w:cs="Times New Roman"/>
        </w:rPr>
        <w:t>learningowego z zakresu „Elementów m</w:t>
      </w:r>
      <w:r w:rsidR="009C1D06" w:rsidRPr="00314E3A">
        <w:rPr>
          <w:rFonts w:ascii="Bookman Old Style" w:hAnsi="Bookman Old Style" w:cs="Times New Roman"/>
        </w:rPr>
        <w:t>etodyk</w:t>
      </w:r>
      <w:r w:rsidR="00E63742">
        <w:rPr>
          <w:rFonts w:ascii="Bookman Old Style" w:hAnsi="Bookman Old Style" w:cs="Times New Roman"/>
        </w:rPr>
        <w:t>i</w:t>
      </w:r>
      <w:r w:rsidR="009C1D06" w:rsidRPr="00314E3A">
        <w:rPr>
          <w:rFonts w:ascii="Bookman Old Style" w:hAnsi="Bookman Old Style" w:cs="Times New Roman"/>
        </w:rPr>
        <w:t xml:space="preserve"> prowadzenia postępowań dotyczących przestępst</w:t>
      </w:r>
      <w:r w:rsidR="00E63742">
        <w:rPr>
          <w:rFonts w:ascii="Bookman Old Style" w:hAnsi="Bookman Old Style" w:cs="Times New Roman"/>
        </w:rPr>
        <w:t>w gospodarczych ze szczególnym uwzględnieniem przestępstw podatkowych</w:t>
      </w:r>
      <w:r w:rsidR="009C1D06" w:rsidRPr="00314E3A">
        <w:rPr>
          <w:rFonts w:ascii="Bookman Old Style" w:hAnsi="Bookman Old Style" w:cs="Times New Roman"/>
        </w:rPr>
        <w:t>” obejmującego m.in. zakres tematyczny:</w:t>
      </w:r>
    </w:p>
    <w:p w:rsidR="00393CAA" w:rsidRPr="00393CAA" w:rsidRDefault="00E63742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E63742">
        <w:rPr>
          <w:rFonts w:ascii="Bookman Old Style" w:hAnsi="Bookman Old Style" w:cs="Times New Roman"/>
        </w:rPr>
        <w:t xml:space="preserve">- </w:t>
      </w:r>
      <w:r w:rsidR="00393CAA" w:rsidRPr="00393CAA">
        <w:rPr>
          <w:rFonts w:ascii="Bookman Old Style" w:hAnsi="Bookman Old Style" w:cs="Times New Roman"/>
        </w:rPr>
        <w:t>-Podstawowe informacje o podatkach, w tym: teoria prawnopodatkowa ze szczególnym uwzględnieniem podatku od towarów i usług oraz akcyzy, źródła prawa podatkowego w Polsce i UE, zasady prawa podatkowego, charakterystyka podatku VAT, charakterystyka podatku akcyzowego;</w:t>
      </w:r>
    </w:p>
    <w:p w:rsidR="00393CAA" w:rsidRPr="00393CAA" w:rsidRDefault="00393CAA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93CAA">
        <w:rPr>
          <w:rFonts w:ascii="Bookman Old Style" w:hAnsi="Bookman Old Style" w:cs="Times New Roman"/>
        </w:rPr>
        <w:t>- Przestępstwa gospodarcze ze szczególnym uwzględnieniem katalogu czynów przestępczych narażających należności podatkowe na uszczuplenie, w tym: czyny przestępcze wg k.k., wybrane czyny przestępcze penalizowane wg k.k.s., oszustwa podatkowe, karuzele podatkowe;</w:t>
      </w:r>
    </w:p>
    <w:p w:rsidR="00393CAA" w:rsidRPr="00393CAA" w:rsidRDefault="00393CAA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93CAA">
        <w:rPr>
          <w:rFonts w:ascii="Bookman Old Style" w:hAnsi="Bookman Old Style" w:cs="Times New Roman"/>
        </w:rPr>
        <w:t xml:space="preserve">- Postępowanie przygotowawcze prowadzone w sprawach o przestępstwa gospodarcze ze szczególnym uwzględnieniem przestępstw narażających podatek na uszczuplenie, w tym: przestępstwo prania brudnych pieniędzy w kontekście przestępstw związanych z nadużyciami podatkowymi, poszczególne etapy postępowania, źródła dowodowe, czynności dowodowe w postępowaniu w sprawie nadużyć w podatku od towarów i usług, konstruowanie postanowienia o przedstawieniu zarzutów; </w:t>
      </w:r>
    </w:p>
    <w:p w:rsidR="00393CAA" w:rsidRPr="00393CAA" w:rsidRDefault="00393CAA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93CAA">
        <w:rPr>
          <w:rFonts w:ascii="Bookman Old Style" w:hAnsi="Bookman Old Style" w:cs="Times New Roman"/>
        </w:rPr>
        <w:t>- Przestępstwa przeciwko uszczupleniu podatku akcyzowego, w tym: przestępstwa związane z nielegalnym wyrobem i dystrybucją wyrobów spirytusowych i tytoniowych, przestępstwa związane z nielegalnym wyrobem i dystrybucją paliw, przepisy karne z ustawy o systemie monitorowania jakości paliw, czynności dowodowe przeprowadzane w ramach zabezpieczenia paliw płynnych w przypadku przestępstw akcyzowych;</w:t>
      </w:r>
    </w:p>
    <w:p w:rsidR="00393CAA" w:rsidRPr="00393CAA" w:rsidRDefault="00393CAA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93CAA">
        <w:rPr>
          <w:rFonts w:ascii="Bookman Old Style" w:hAnsi="Bookman Old Style" w:cs="Times New Roman"/>
        </w:rPr>
        <w:t>- Zbieg idealny przestępstw wg art. 8 k.k.s., w tym: konstrukcja idealnego zbiegu czynów zabronionych- art. 8 k.k.s., relacja art. 76 k.k.s do art. 286 k.k., relacja art. 62 k.k.s do art. 271 k.k., problematyka kwalifikacji prawnej przestępstw podatkowych w zw. z art. 8</w:t>
      </w:r>
      <w:r w:rsidR="002A1027">
        <w:rPr>
          <w:rFonts w:ascii="Bookman Old Style" w:hAnsi="Bookman Old Style" w:cs="Times New Roman"/>
        </w:rPr>
        <w:t xml:space="preserve"> </w:t>
      </w:r>
      <w:r w:rsidRPr="00393CAA">
        <w:rPr>
          <w:rFonts w:ascii="Bookman Old Style" w:hAnsi="Bookman Old Style" w:cs="Times New Roman"/>
        </w:rPr>
        <w:t>k.k.s., konstrukcja postanowienia o przedstawieniu zarzutów przy zastosowaniu art. 8 k.k.s;</w:t>
      </w:r>
    </w:p>
    <w:p w:rsidR="00393CAA" w:rsidRPr="00393CAA" w:rsidRDefault="00393CAA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93CAA">
        <w:rPr>
          <w:rFonts w:ascii="Bookman Old Style" w:hAnsi="Bookman Old Style" w:cs="Times New Roman"/>
        </w:rPr>
        <w:t>- Pranie brudnych pieniędzy, w tym: elementy konstrukcyjne przestępstwa, instytucje powołane do przeciwdziałania praniu brudnych pieniędzy na terenie RP, bieżące orzecznictwo;</w:t>
      </w:r>
    </w:p>
    <w:p w:rsidR="00393CAA" w:rsidRPr="00393CAA" w:rsidRDefault="00393CAA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93CAA">
        <w:rPr>
          <w:rFonts w:ascii="Bookman Old Style" w:hAnsi="Bookman Old Style" w:cs="Times New Roman"/>
        </w:rPr>
        <w:t>- Śledztwo finansowe, w tym: koncepcje i zasady prowadzenia śledztwa finansowego, metody ustalania majątku podejrzanego/sprawcy;</w:t>
      </w:r>
    </w:p>
    <w:p w:rsidR="00393CAA" w:rsidRDefault="00393CAA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93CAA">
        <w:rPr>
          <w:rFonts w:ascii="Bookman Old Style" w:hAnsi="Bookman Old Style" w:cs="Times New Roman"/>
        </w:rPr>
        <w:t>- Zabezpieczenie majątkowe, w tym: zabezpieczenie mienia, tymczasowe zajęcie mienia ruchomego, postanowienie o zabezpieczeniu majątkowym – problemy praktyczne pojawiające się w trakcie jego realizacji, nowe rozwiązania w zakresie odzyskiwania mienia pochodzącego z  przestępstwa, odpowiedzialność podmiotu zobowiązanego, odpowiedzialność posiłkowa podmiotu;</w:t>
      </w:r>
    </w:p>
    <w:p w:rsidR="008650AC" w:rsidRDefault="008650AC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</w:p>
    <w:p w:rsidR="007B75C6" w:rsidRPr="007B75C6" w:rsidRDefault="007B75C6" w:rsidP="00CD260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Bookman Old Style" w:hAnsi="Bookman Old Style" w:cs="Times New Roman"/>
          <w:b/>
        </w:rPr>
      </w:pPr>
      <w:r w:rsidRPr="007B75C6">
        <w:rPr>
          <w:rFonts w:ascii="Bookman Old Style" w:hAnsi="Bookman Old Style" w:cs="Times New Roman"/>
          <w:b/>
        </w:rPr>
        <w:lastRenderedPageBreak/>
        <w:t>Etap II.</w:t>
      </w:r>
    </w:p>
    <w:p w:rsidR="007B75C6" w:rsidRDefault="007B75C6" w:rsidP="007B75C6">
      <w:pPr>
        <w:pStyle w:val="Akapitzlist"/>
        <w:spacing w:after="0" w:line="276" w:lineRule="auto"/>
        <w:jc w:val="both"/>
        <w:rPr>
          <w:rFonts w:ascii="Bookman Old Style" w:hAnsi="Bookman Old Style"/>
        </w:rPr>
      </w:pPr>
    </w:p>
    <w:p w:rsidR="00870D4B" w:rsidRPr="00E63742" w:rsidRDefault="00E63742" w:rsidP="007B75C6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/>
        </w:rPr>
        <w:t>Zapewnienie</w:t>
      </w:r>
      <w:r w:rsidRPr="002C7CA1">
        <w:rPr>
          <w:rFonts w:ascii="Bookman Old Style" w:hAnsi="Bookman Old Style"/>
        </w:rPr>
        <w:t xml:space="preserve"> opieki merytorycznej w trakcie tworzenia wersji e-learningowej  szkolenia polegającej na zagwarantowaniu tożsamości treści m</w:t>
      </w:r>
      <w:r>
        <w:rPr>
          <w:rFonts w:ascii="Bookman Old Style" w:hAnsi="Bookman Old Style"/>
        </w:rPr>
        <w:t>erytorycznej wkładu szkolenia z </w:t>
      </w:r>
      <w:r w:rsidRPr="002C7CA1">
        <w:rPr>
          <w:rFonts w:ascii="Bookman Old Style" w:hAnsi="Bookman Old Style"/>
        </w:rPr>
        <w:t>wersją e- learningową</w:t>
      </w:r>
      <w:r>
        <w:rPr>
          <w:rFonts w:ascii="Bookman Old Style" w:hAnsi="Bookman Old Style"/>
        </w:rPr>
        <w:t xml:space="preserve"> oraz</w:t>
      </w:r>
      <w:r w:rsidRPr="002C7CA1">
        <w:rPr>
          <w:rFonts w:ascii="Bookman Old Style" w:hAnsi="Bookman Old Style"/>
        </w:rPr>
        <w:t xml:space="preserve"> zag</w:t>
      </w:r>
      <w:r>
        <w:rPr>
          <w:rFonts w:ascii="Bookman Old Style" w:hAnsi="Bookman Old Style"/>
        </w:rPr>
        <w:t>warantowanie realizacji celów ogólnych i dydaktycznych lekcji a także</w:t>
      </w:r>
      <w:r w:rsidRPr="002C7CA1">
        <w:rPr>
          <w:rFonts w:ascii="Bookman Old Style" w:hAnsi="Bookman Old Style"/>
        </w:rPr>
        <w:t xml:space="preserve"> zapewnienie konsultacji z Zamawiającym lub osobami przez niego wyznaczonymi przy wp</w:t>
      </w:r>
      <w:r>
        <w:rPr>
          <w:rFonts w:ascii="Bookman Old Style" w:hAnsi="Bookman Old Style"/>
        </w:rPr>
        <w:t>rowadzaniu opracowanych treści na</w:t>
      </w:r>
      <w:r w:rsidRPr="002C7CA1">
        <w:rPr>
          <w:rFonts w:ascii="Bookman Old Style" w:hAnsi="Bookman Old Style"/>
        </w:rPr>
        <w:t xml:space="preserve"> ekrany szkoleniowe</w:t>
      </w:r>
      <w:r>
        <w:rPr>
          <w:rFonts w:ascii="Bookman Old Style" w:hAnsi="Bookman Old Style"/>
        </w:rPr>
        <w:t xml:space="preserve"> </w:t>
      </w:r>
      <w:r w:rsidR="009C1D06" w:rsidRPr="00E63742">
        <w:rPr>
          <w:rFonts w:ascii="Bookman Old Style" w:hAnsi="Bookman Old Style"/>
        </w:rPr>
        <w:t>na potrzeby szkolenia e-learningowego, realizowanego</w:t>
      </w:r>
      <w:r w:rsidR="00870D4B" w:rsidRPr="00E63742">
        <w:rPr>
          <w:rFonts w:ascii="Bookman Old Style" w:hAnsi="Bookman Old Style"/>
        </w:rPr>
        <w:t xml:space="preserve"> przez Krajową Szkołę Sądownictwa i Prokuratury w ramach projektu </w:t>
      </w:r>
      <w:r w:rsidR="00870D4B" w:rsidRPr="00E63742">
        <w:rPr>
          <w:rFonts w:ascii="Bookman Old Style" w:hAnsi="Bookman Old Style"/>
          <w:i/>
        </w:rPr>
        <w:t>„</w:t>
      </w:r>
      <w:r w:rsidR="00F15D19">
        <w:rPr>
          <w:rFonts w:ascii="Bookman Old Style" w:hAnsi="Bookman Old Style"/>
          <w:i/>
        </w:rPr>
        <w:t>Zapobieganie i </w:t>
      </w:r>
      <w:r w:rsidR="00DB0FFD" w:rsidRPr="00E63742">
        <w:rPr>
          <w:rFonts w:ascii="Bookman Old Style" w:hAnsi="Bookman Old Style"/>
          <w:i/>
        </w:rPr>
        <w:t>zwalczanie przestępczości podatkowej</w:t>
      </w:r>
      <w:r w:rsidR="00870D4B" w:rsidRPr="00E63742">
        <w:rPr>
          <w:rFonts w:ascii="Bookman Old Style" w:hAnsi="Bookman Old Style"/>
          <w:i/>
        </w:rPr>
        <w:t>”</w:t>
      </w:r>
      <w:r w:rsidR="00870D4B" w:rsidRPr="00E63742">
        <w:rPr>
          <w:rFonts w:ascii="Bookman Old Style" w:hAnsi="Bookman Old Style"/>
        </w:rPr>
        <w:t xml:space="preserve"> współfinansowanego ze środków Europejskiego Funduszu Społecznego w ramach Programu Operacyjnego Wiedza Edukacja Rozwój 2014-2020, Oś Priorytetowa II Efektywne polityki publiczne dla rynku pracy, gospodarki i edukacji, Działanie 2.17 Skuteczny wymiar sprawiedliwości.</w:t>
      </w:r>
    </w:p>
    <w:p w:rsidR="00870D4B" w:rsidRPr="00D32034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D32034">
        <w:rPr>
          <w:rFonts w:ascii="Bookman Old Style" w:hAnsi="Bookman Old Style"/>
          <w:b/>
          <w:bCs/>
        </w:rPr>
        <w:t>§ 2.</w:t>
      </w:r>
    </w:p>
    <w:p w:rsidR="00870D4B" w:rsidRPr="00D32034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D32034">
        <w:rPr>
          <w:rFonts w:ascii="Bookman Old Style" w:hAnsi="Bookman Old Style"/>
          <w:b/>
          <w:bCs/>
        </w:rPr>
        <w:t xml:space="preserve">Obowiązki </w:t>
      </w:r>
      <w:r>
        <w:rPr>
          <w:rFonts w:ascii="Bookman Old Style" w:hAnsi="Bookman Old Style"/>
          <w:b/>
          <w:bCs/>
        </w:rPr>
        <w:t>Wykonawcy</w:t>
      </w:r>
      <w:r w:rsidRPr="00D32034">
        <w:rPr>
          <w:rFonts w:ascii="Bookman Old Style" w:hAnsi="Bookman Old Style"/>
          <w:b/>
          <w:bCs/>
        </w:rPr>
        <w:t xml:space="preserve"> oraz sposób wykonania i przyjęcia </w:t>
      </w:r>
      <w:r>
        <w:rPr>
          <w:rFonts w:ascii="Bookman Old Style" w:hAnsi="Bookman Old Style"/>
          <w:b/>
          <w:bCs/>
        </w:rPr>
        <w:t>Zamówienia</w:t>
      </w:r>
    </w:p>
    <w:p w:rsidR="00870D4B" w:rsidRDefault="00870D4B" w:rsidP="009942A9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9942A9">
        <w:rPr>
          <w:rFonts w:ascii="Bookman Old Style" w:hAnsi="Bookman Old Style"/>
        </w:rPr>
        <w:t xml:space="preserve"> jest zobowiązany do</w:t>
      </w:r>
      <w:r w:rsidRPr="00D32034">
        <w:rPr>
          <w:rFonts w:ascii="Bookman Old Style" w:hAnsi="Bookman Old Style"/>
        </w:rPr>
        <w:t>:</w:t>
      </w:r>
    </w:p>
    <w:p w:rsidR="002A1027" w:rsidRPr="00B80F85" w:rsidRDefault="002A1027" w:rsidP="002A1027">
      <w:pPr>
        <w:numPr>
          <w:ilvl w:val="0"/>
          <w:numId w:val="15"/>
        </w:numPr>
        <w:spacing w:after="0" w:line="276" w:lineRule="auto"/>
        <w:ind w:left="567" w:hanging="425"/>
        <w:jc w:val="both"/>
        <w:rPr>
          <w:rFonts w:ascii="Bookman Old Style" w:hAnsi="Bookman Old Style"/>
        </w:rPr>
      </w:pPr>
      <w:r w:rsidRPr="00B80F85">
        <w:rPr>
          <w:rFonts w:ascii="Bookman Old Style" w:hAnsi="Bookman Old Style"/>
        </w:rPr>
        <w:t>Opr</w:t>
      </w:r>
      <w:r w:rsidR="009942A9" w:rsidRPr="00B80F85">
        <w:rPr>
          <w:rFonts w:ascii="Bookman Old Style" w:hAnsi="Bookman Old Style"/>
        </w:rPr>
        <w:t>acowania i udostępnienia</w:t>
      </w:r>
      <w:r w:rsidRPr="00B80F85">
        <w:rPr>
          <w:rFonts w:ascii="Bookman Old Style" w:hAnsi="Bookman Old Style"/>
        </w:rPr>
        <w:t xml:space="preserve"> Zamawiającemu  w wersji elektroni</w:t>
      </w:r>
      <w:r w:rsidR="009942A9" w:rsidRPr="00B80F85">
        <w:rPr>
          <w:rFonts w:ascii="Bookman Old Style" w:hAnsi="Bookman Old Style"/>
        </w:rPr>
        <w:t xml:space="preserve">cznej (edytowalnej) </w:t>
      </w:r>
      <w:r w:rsidRPr="00B80F85">
        <w:rPr>
          <w:rFonts w:ascii="Bookman Old Style" w:hAnsi="Bookman Old Style"/>
        </w:rPr>
        <w:t xml:space="preserve"> dzieła w postaci wkładu merytorycznego do szkolenia e- learningowego z zakresu „Elementy metodyki prowadzenia postępowań dotyczących przestępstw gospodarczych ze szczególnym uwzględnieniem przestępstw podatkowych”, dostosowanego do potrzeb grupy docelowej (prokuratorów, asesorów prokuratury i asystentów prokuratora), z uwzględnieniem stanu prawnego na dzień przekazania dzieła Zamawiającemu, odnoszącego się do tematyki objętej projektem tj.: „Zapobieganie i zwalczanie przestępczości podatkowej”, w tym:</w:t>
      </w:r>
    </w:p>
    <w:p w:rsidR="002A1027" w:rsidRPr="006A4C14" w:rsidRDefault="009942A9" w:rsidP="00D510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hanging="283"/>
        <w:jc w:val="both"/>
        <w:rPr>
          <w:rFonts w:ascii="Bookman Old Style" w:hAnsi="Bookman Old Style"/>
        </w:rPr>
      </w:pPr>
      <w:r w:rsidRPr="00B80F85">
        <w:rPr>
          <w:rFonts w:ascii="Bookman Old Style" w:hAnsi="Bookman Old Style"/>
        </w:rPr>
        <w:t>przygotowania</w:t>
      </w:r>
      <w:r w:rsidR="002A1027" w:rsidRPr="00B80F85">
        <w:rPr>
          <w:rFonts w:ascii="Bookman Old Style" w:hAnsi="Bookman Old Style"/>
        </w:rPr>
        <w:t xml:space="preserve"> struktury lekcji z podziałem na moduły zgodnie z Załącznikiem nr 1 do Zapytania Ofertowego</w:t>
      </w:r>
      <w:r w:rsidRPr="006A4C14">
        <w:rPr>
          <w:rFonts w:ascii="Bookman Old Style" w:hAnsi="Bookman Old Style"/>
        </w:rPr>
        <w:t>;</w:t>
      </w:r>
    </w:p>
    <w:p w:rsidR="002A1027" w:rsidRPr="00130566" w:rsidRDefault="00A77AD8" w:rsidP="002A10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Bookman Old Style" w:hAnsi="Bookman Old Style"/>
        </w:rPr>
      </w:pPr>
      <w:ins w:id="1" w:author="Marta Cimek" w:date="2018-04-25T13:22:00Z">
        <w:r>
          <w:rPr>
            <w:rFonts w:ascii="Bookman Old Style" w:hAnsi="Bookman Old Style"/>
          </w:rPr>
          <w:t xml:space="preserve"> </w:t>
        </w:r>
      </w:ins>
      <w:r w:rsidR="009942A9" w:rsidRPr="00130566">
        <w:rPr>
          <w:rFonts w:ascii="Bookman Old Style" w:hAnsi="Bookman Old Style"/>
        </w:rPr>
        <w:t>przygotowania</w:t>
      </w:r>
      <w:r w:rsidR="002A1027" w:rsidRPr="00130566">
        <w:rPr>
          <w:rFonts w:ascii="Bookman Old Style" w:hAnsi="Bookman Old Style"/>
        </w:rPr>
        <w:t xml:space="preserve"> pre-testu pozwalającego na zdiagnozowanie stanu wiedzy kursanta przed rozpoczęciem szkolenia e-learningowego, post-testu, badającego wiedzę kursanta po szkoleniu oraz kazusów do rozwiązania w trakcie szkolenia. Pre-test i post-test powinien składać się z 10-20 pytań. Post-test i pre-test powinny zawierać co najmni</w:t>
      </w:r>
      <w:r w:rsidR="009942A9" w:rsidRPr="00130566">
        <w:rPr>
          <w:rFonts w:ascii="Bookman Old Style" w:hAnsi="Bookman Old Style"/>
        </w:rPr>
        <w:t>ej dwa pytania z każdego modułu;</w:t>
      </w:r>
    </w:p>
    <w:p w:rsidR="009C1D06" w:rsidRPr="00130566" w:rsidRDefault="009942A9" w:rsidP="00D510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hanging="283"/>
        <w:jc w:val="both"/>
        <w:rPr>
          <w:rFonts w:ascii="Bookman Old Style" w:hAnsi="Bookman Old Style"/>
        </w:rPr>
      </w:pPr>
      <w:r w:rsidRPr="00130566">
        <w:rPr>
          <w:rFonts w:ascii="Bookman Old Style" w:hAnsi="Bookman Old Style"/>
        </w:rPr>
        <w:t>określenia  celów ogólnych oraz  celów dydaktycznych</w:t>
      </w:r>
      <w:r w:rsidR="009C1D06" w:rsidRPr="00130566">
        <w:rPr>
          <w:rFonts w:ascii="Bookman Old Style" w:hAnsi="Bookman Old Style"/>
        </w:rPr>
        <w:t xml:space="preserve"> lekcji</w:t>
      </w:r>
      <w:r w:rsidR="00667EE2" w:rsidRPr="00130566">
        <w:rPr>
          <w:rFonts w:ascii="Bookman Old Style" w:hAnsi="Bookman Old Style"/>
        </w:rPr>
        <w:t>;</w:t>
      </w:r>
    </w:p>
    <w:p w:rsidR="009C1D06" w:rsidRPr="00D510C3" w:rsidRDefault="00667EE2" w:rsidP="00D510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hanging="283"/>
        <w:jc w:val="both"/>
        <w:rPr>
          <w:rFonts w:ascii="Bookman Old Style" w:hAnsi="Bookman Old Style"/>
        </w:rPr>
      </w:pPr>
      <w:r w:rsidRPr="00130566">
        <w:rPr>
          <w:rFonts w:ascii="Bookman Old Style" w:hAnsi="Bookman Old Style"/>
        </w:rPr>
        <w:t>p</w:t>
      </w:r>
      <w:r w:rsidR="00074A32" w:rsidRPr="00130566">
        <w:rPr>
          <w:rFonts w:ascii="Bookman Old Style" w:hAnsi="Bookman Old Style"/>
        </w:rPr>
        <w:t>rzygotowania</w:t>
      </w:r>
      <w:r w:rsidR="009C1D06" w:rsidRPr="00130566">
        <w:rPr>
          <w:rFonts w:ascii="Bookman Old Style" w:hAnsi="Bookman Old Style"/>
        </w:rPr>
        <w:t xml:space="preserve"> spis</w:t>
      </w:r>
      <w:r w:rsidR="00074A32" w:rsidRPr="00130566">
        <w:rPr>
          <w:rFonts w:ascii="Bookman Old Style" w:hAnsi="Bookman Old Style"/>
        </w:rPr>
        <w:t>u</w:t>
      </w:r>
      <w:r w:rsidR="009C1D06" w:rsidRPr="00130566">
        <w:rPr>
          <w:rFonts w:ascii="Bookman Old Style" w:hAnsi="Bookman Old Style"/>
        </w:rPr>
        <w:t xml:space="preserve"> zagadnień, które zostaną zrealizowane w każdym</w:t>
      </w:r>
      <w:r w:rsidR="009C1D06" w:rsidRPr="00D510C3">
        <w:rPr>
          <w:rFonts w:ascii="Bookman Old Style" w:hAnsi="Bookman Old Style"/>
        </w:rPr>
        <w:t xml:space="preserve"> temacie lekcji</w:t>
      </w:r>
      <w:r>
        <w:rPr>
          <w:rFonts w:ascii="Bookman Old Style" w:hAnsi="Bookman Old Style"/>
        </w:rPr>
        <w:t>;</w:t>
      </w:r>
    </w:p>
    <w:p w:rsidR="009C1D06" w:rsidRPr="00D510C3" w:rsidRDefault="00667EE2" w:rsidP="00D510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074A32">
        <w:rPr>
          <w:rFonts w:ascii="Bookman Old Style" w:hAnsi="Bookman Old Style"/>
        </w:rPr>
        <w:t>rzygotowania</w:t>
      </w:r>
      <w:r w:rsidR="009C1D06" w:rsidRPr="00D510C3">
        <w:rPr>
          <w:rFonts w:ascii="Bookman Old Style" w:hAnsi="Bookman Old Style"/>
        </w:rPr>
        <w:t xml:space="preserve"> </w:t>
      </w:r>
      <w:r w:rsidR="00074A32">
        <w:rPr>
          <w:rFonts w:ascii="Bookman Old Style" w:hAnsi="Bookman Old Style"/>
        </w:rPr>
        <w:t>listy</w:t>
      </w:r>
      <w:r w:rsidR="002A1027">
        <w:rPr>
          <w:rFonts w:ascii="Bookman Old Style" w:hAnsi="Bookman Old Style"/>
        </w:rPr>
        <w:t xml:space="preserve"> materiałów źródłowych</w:t>
      </w:r>
      <w:r>
        <w:rPr>
          <w:rFonts w:ascii="Bookman Old Style" w:hAnsi="Bookman Old Style"/>
        </w:rPr>
        <w:t>;</w:t>
      </w:r>
      <w:r w:rsidR="009C1D06" w:rsidRPr="00D510C3">
        <w:rPr>
          <w:rFonts w:ascii="Bookman Old Style" w:hAnsi="Bookman Old Style"/>
        </w:rPr>
        <w:t xml:space="preserve"> </w:t>
      </w:r>
    </w:p>
    <w:p w:rsidR="009C1D06" w:rsidRPr="00D510C3" w:rsidRDefault="00667EE2" w:rsidP="00D510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074A32">
        <w:rPr>
          <w:rFonts w:ascii="Bookman Old Style" w:hAnsi="Bookman Old Style"/>
        </w:rPr>
        <w:t>rzygotowania</w:t>
      </w:r>
      <w:r w:rsidR="009C1D06" w:rsidRPr="00D510C3">
        <w:rPr>
          <w:rFonts w:ascii="Bookman Old Style" w:hAnsi="Bookman Old Style"/>
        </w:rPr>
        <w:t xml:space="preserve"> słownik</w:t>
      </w:r>
      <w:r w:rsidR="00074A32">
        <w:rPr>
          <w:rFonts w:ascii="Bookman Old Style" w:hAnsi="Bookman Old Style"/>
        </w:rPr>
        <w:t>a omawianych pojęć, zawierającego</w:t>
      </w:r>
      <w:r w:rsidR="009C1D06" w:rsidRPr="00D510C3">
        <w:rPr>
          <w:rFonts w:ascii="Bookman Old Style" w:hAnsi="Bookman Old Style"/>
        </w:rPr>
        <w:t xml:space="preserve"> od 3 do10 pojęć do każdego modułu</w:t>
      </w:r>
      <w:r>
        <w:rPr>
          <w:rFonts w:ascii="Bookman Old Style" w:hAnsi="Bookman Old Style"/>
        </w:rPr>
        <w:t>;</w:t>
      </w:r>
    </w:p>
    <w:p w:rsidR="009C1D06" w:rsidRPr="00D510C3" w:rsidRDefault="00667EE2" w:rsidP="00D510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074A32">
        <w:rPr>
          <w:rFonts w:ascii="Bookman Old Style" w:hAnsi="Bookman Old Style"/>
        </w:rPr>
        <w:t>ykonania</w:t>
      </w:r>
      <w:r w:rsidR="009C1D06" w:rsidRPr="00D510C3">
        <w:rPr>
          <w:rFonts w:ascii="Bookman Old Style" w:hAnsi="Bookman Old Style"/>
        </w:rPr>
        <w:t xml:space="preserve"> od 100 do </w:t>
      </w:r>
      <w:r w:rsidR="00C32B18">
        <w:rPr>
          <w:rFonts w:ascii="Bookman Old Style" w:hAnsi="Bookman Old Style"/>
        </w:rPr>
        <w:t>150</w:t>
      </w:r>
      <w:r w:rsidR="009C1D06" w:rsidRPr="00D510C3">
        <w:rPr>
          <w:rFonts w:ascii="Bookman Old Style" w:hAnsi="Bookman Old Style"/>
        </w:rPr>
        <w:t xml:space="preserve"> stronicowe</w:t>
      </w:r>
      <w:r w:rsidR="00074A32">
        <w:rPr>
          <w:rFonts w:ascii="Bookman Old Style" w:hAnsi="Bookman Old Style"/>
        </w:rPr>
        <w:t>go opracowania</w:t>
      </w:r>
      <w:r w:rsidR="009C1D06" w:rsidRPr="00D510C3">
        <w:rPr>
          <w:rFonts w:ascii="Bookman Old Style" w:hAnsi="Bookman Old Style"/>
        </w:rPr>
        <w:t xml:space="preserve"> (form</w:t>
      </w:r>
      <w:r w:rsidR="00C32B18">
        <w:rPr>
          <w:rFonts w:ascii="Bookman Old Style" w:hAnsi="Bookman Old Style"/>
        </w:rPr>
        <w:t>at A4), każda strona  nie mniej</w:t>
      </w:r>
      <w:r w:rsidR="009C1D06" w:rsidRPr="00D510C3">
        <w:rPr>
          <w:rFonts w:ascii="Bookman Old Style" w:hAnsi="Bookman Old Style"/>
        </w:rPr>
        <w:t xml:space="preserve"> niż 1500 znaków tekstu znormalizowanego (w  formacie A4 przy wykorzystaniu marginesów 2,5 cm, interlinii 1,5 oraz czcionki do oznaczenia  </w:t>
      </w:r>
      <w:r w:rsidR="009C1D06" w:rsidRPr="00D510C3">
        <w:rPr>
          <w:rFonts w:ascii="Bookman Old Style" w:hAnsi="Bookman Old Style"/>
        </w:rPr>
        <w:lastRenderedPageBreak/>
        <w:t>tytułu opracowania  Verdana – 16 pt., wyróżnień – Verdana – 14 pt. i do tekstu głównego – Verdana – 12 pt.) zawierające</w:t>
      </w:r>
      <w:r w:rsidR="00074A32">
        <w:rPr>
          <w:rFonts w:ascii="Bookman Old Style" w:hAnsi="Bookman Old Style"/>
        </w:rPr>
        <w:t>go</w:t>
      </w:r>
      <w:r w:rsidR="009C1D06" w:rsidRPr="00D510C3">
        <w:rPr>
          <w:rFonts w:ascii="Bookman Old Style" w:hAnsi="Bookman Old Style"/>
        </w:rPr>
        <w:t xml:space="preserve"> treść merytoryczną, w tym spis zagadnień, określenie celów ogólnych i celów szczegółowych lekcji, treść każdego modułu, pre</w:t>
      </w:r>
      <w:r w:rsidR="005911BC" w:rsidRPr="00D510C3">
        <w:rPr>
          <w:rFonts w:ascii="Bookman Old Style" w:hAnsi="Bookman Old Style"/>
        </w:rPr>
        <w:t>-</w:t>
      </w:r>
      <w:r w:rsidR="00C32B18">
        <w:rPr>
          <w:rFonts w:ascii="Bookman Old Style" w:hAnsi="Bookman Old Style"/>
        </w:rPr>
        <w:t>test</w:t>
      </w:r>
      <w:r w:rsidR="009C1D06" w:rsidRPr="00D510C3">
        <w:rPr>
          <w:rFonts w:ascii="Bookman Old Style" w:hAnsi="Bookman Old Style"/>
        </w:rPr>
        <w:t xml:space="preserve"> i post</w:t>
      </w:r>
      <w:r w:rsidR="005911BC" w:rsidRPr="00D510C3">
        <w:rPr>
          <w:rFonts w:ascii="Bookman Old Style" w:hAnsi="Bookman Old Style"/>
        </w:rPr>
        <w:t>-</w:t>
      </w:r>
      <w:r w:rsidR="00C32B18">
        <w:rPr>
          <w:rFonts w:ascii="Bookman Old Style" w:hAnsi="Bookman Old Style"/>
        </w:rPr>
        <w:t>test</w:t>
      </w:r>
      <w:r w:rsidR="009C1D06" w:rsidRPr="00D510C3">
        <w:rPr>
          <w:rFonts w:ascii="Bookman Old Style" w:hAnsi="Bookman Old Style"/>
        </w:rPr>
        <w:t xml:space="preserve"> do każdego modułu, kazusy </w:t>
      </w:r>
      <w:r w:rsidR="00C32B18">
        <w:rPr>
          <w:rFonts w:ascii="Bookman Old Style" w:hAnsi="Bookman Old Style"/>
        </w:rPr>
        <w:t>do rozwiązania w trakcie szkolenia</w:t>
      </w:r>
      <w:r w:rsidR="009C1D06" w:rsidRPr="00D510C3">
        <w:rPr>
          <w:rFonts w:ascii="Bookman Old Style" w:hAnsi="Bookman Old Style"/>
        </w:rPr>
        <w:t xml:space="preserve">, słownik omawianych pojęć, </w:t>
      </w:r>
      <w:r w:rsidR="00C32B18">
        <w:rPr>
          <w:rFonts w:ascii="Bookman Old Style" w:hAnsi="Bookman Old Style"/>
        </w:rPr>
        <w:t>listę materiałów źródłowych</w:t>
      </w:r>
      <w:r w:rsidR="009C1D06" w:rsidRPr="00D510C3">
        <w:rPr>
          <w:rFonts w:ascii="Bookman Old Style" w:hAnsi="Bookman Old Style"/>
        </w:rPr>
        <w:t xml:space="preserve">. </w:t>
      </w:r>
    </w:p>
    <w:p w:rsidR="009C1D06" w:rsidRPr="00314E3A" w:rsidRDefault="009C1D06" w:rsidP="009C1D06">
      <w:pPr>
        <w:spacing w:after="0" w:line="276" w:lineRule="auto"/>
        <w:ind w:left="567"/>
        <w:jc w:val="both"/>
        <w:rPr>
          <w:rFonts w:ascii="Bookman Old Style" w:hAnsi="Bookman Old Style"/>
        </w:rPr>
      </w:pPr>
      <w:r w:rsidRPr="00314E3A">
        <w:rPr>
          <w:rFonts w:ascii="Bookman Old Style" w:hAnsi="Bookman Old Style"/>
        </w:rPr>
        <w:t>Minimalny zakres zagadnień szczegółowych zawiera załącznik nr 1 do zapytania ofertowego. Wykonawca jest zobowiązany do zawarcia we wkładzie merytorycznym co najmniej treści wskazan</w:t>
      </w:r>
      <w:r w:rsidR="00D62200">
        <w:rPr>
          <w:rFonts w:ascii="Bookman Old Style" w:hAnsi="Bookman Old Style"/>
        </w:rPr>
        <w:t>e</w:t>
      </w:r>
      <w:r w:rsidRPr="00314E3A">
        <w:rPr>
          <w:rFonts w:ascii="Bookman Old Style" w:hAnsi="Bookman Old Style"/>
        </w:rPr>
        <w:t xml:space="preserve"> przez Zamawiającego. Wykonawca może po konsultacjach z Zamawiającym wskazać dodatkowe zagadnienia w zakresie ww. tematyki. Zamawiający zastrzega sobie prawo do zgłoszenia uwag do wkładu merytorycznego na każdym etapie realizacji zamówienia.</w:t>
      </w:r>
    </w:p>
    <w:p w:rsidR="00C32B18" w:rsidRPr="00B80F85" w:rsidRDefault="00C32B18" w:rsidP="00C32B18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  <w:color w:val="FF0000"/>
        </w:rPr>
      </w:pPr>
      <w:r w:rsidRPr="00B80F85">
        <w:rPr>
          <w:rFonts w:ascii="Bookman Old Style" w:hAnsi="Bookman Old Style"/>
        </w:rPr>
        <w:t>Materiały zostaną przekazane na jeden z możliwych sposobów:</w:t>
      </w:r>
    </w:p>
    <w:p w:rsidR="00C32B18" w:rsidRPr="00B80F85" w:rsidRDefault="00C32B18" w:rsidP="00C32B18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</w:rPr>
      </w:pPr>
      <w:r w:rsidRPr="00B80F85">
        <w:rPr>
          <w:rFonts w:ascii="Bookman Old Style" w:hAnsi="Bookman Old Style"/>
        </w:rPr>
        <w:t>a) w wersji edytowalnej za pośrednictwem poczty elektronicznej na adres: m.cimek@kssip.gov.pl;</w:t>
      </w:r>
    </w:p>
    <w:p w:rsidR="00C32B18" w:rsidRPr="006A4C14" w:rsidRDefault="00C32B18" w:rsidP="00C32B18">
      <w:pPr>
        <w:autoSpaceDE w:val="0"/>
        <w:autoSpaceDN w:val="0"/>
        <w:adjustRightInd w:val="0"/>
        <w:spacing w:before="120" w:after="120" w:line="276" w:lineRule="auto"/>
        <w:ind w:left="635"/>
        <w:jc w:val="both"/>
        <w:rPr>
          <w:rFonts w:ascii="Bookman Old Style" w:hAnsi="Bookman Old Style"/>
        </w:rPr>
      </w:pPr>
      <w:r w:rsidRPr="00B80F85">
        <w:rPr>
          <w:rFonts w:ascii="Bookman Old Style" w:hAnsi="Bookman Old Style"/>
        </w:rPr>
        <w:t xml:space="preserve">b) </w:t>
      </w:r>
      <w:r w:rsidR="00C42B6D" w:rsidRPr="00B80F85">
        <w:rPr>
          <w:rFonts w:ascii="Bookman Old Style" w:hAnsi="Bookman Old Style"/>
        </w:rPr>
        <w:t xml:space="preserve">w wersji edytowalnej </w:t>
      </w:r>
      <w:r w:rsidRPr="00B80F85">
        <w:rPr>
          <w:rFonts w:ascii="Bookman Old Style" w:hAnsi="Bookman Old Style"/>
        </w:rPr>
        <w:t xml:space="preserve">osobiście lub za pośrednictwem poczty na adres: Krajowa Szkoła Sądownictwa i Prokuratury, Ośrodek Szkolenia Ustawicznego i Współpracy Międzynarodowej, 20-067 Lublin, ul. Krakowskie Przedmieście 62, na nośniku danych (np.: płyta CD, pendrive, karta pamięci). </w:t>
      </w:r>
      <w:r w:rsidRPr="006A4C14">
        <w:rPr>
          <w:rFonts w:ascii="Bookman Old Style" w:hAnsi="Bookman Old Style"/>
        </w:rPr>
        <w:t>W przypadku skorzystania z poczty tradycyjnej, termin przekazania dokumentów to termin dostarczenia ich na wskazany w zdaniu poprzednim adres.</w:t>
      </w:r>
    </w:p>
    <w:p w:rsidR="00C32B18" w:rsidRDefault="00C32B18" w:rsidP="00C32B18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</w:rPr>
      </w:pPr>
      <w:r w:rsidRPr="00B80F85">
        <w:rPr>
          <w:rFonts w:ascii="Bookman Old Style" w:hAnsi="Bookman Old Style"/>
        </w:rPr>
        <w:t>Wydanie dzieła nastąpi na podstawie protokołu odbioru sporządzonego w obecności przedstawicieli Zamawiającego i Wykonawcy. W przypadku gdy dzieło będzie miało wady Zamawiający wyznaczy Wykonawcy dodatkowy termin, wówczas za dzień wydania dzieła uważa się dzień przyjęcia dzieła poprawionego.</w:t>
      </w:r>
      <w:r w:rsidRPr="00C32B18">
        <w:rPr>
          <w:rFonts w:ascii="Bookman Old Style" w:hAnsi="Bookman Old Style"/>
        </w:rPr>
        <w:t xml:space="preserve"> </w:t>
      </w:r>
    </w:p>
    <w:p w:rsidR="009942A9" w:rsidRPr="00C32B18" w:rsidRDefault="007B75C6" w:rsidP="00C32B18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realizacji Etapu I.  umowy</w:t>
      </w:r>
      <w:r w:rsidR="009942A9">
        <w:rPr>
          <w:rFonts w:ascii="Bookman Old Style" w:hAnsi="Bookman Old Style"/>
        </w:rPr>
        <w:t>: do dnia 30.06.2018 r.</w:t>
      </w:r>
    </w:p>
    <w:p w:rsidR="009C1D06" w:rsidRDefault="00C32B18" w:rsidP="00F12B44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C32B18">
        <w:rPr>
          <w:rFonts w:ascii="Bookman Old Style" w:hAnsi="Bookman Old Style"/>
        </w:rPr>
        <w:t>Zapewnienie opieki merytorycznej w trakcie tworzenia wersji e-learningowej  szkolenia polegającej na zagwarantowaniu tożsamości treści merytorycznej wkładu szkolenia z wersją e- learningową oraz zagwarantowanie realizacji celów ogólnych i dydaktycznych lekcji</w:t>
      </w:r>
      <w:r w:rsidR="00F12B44">
        <w:rPr>
          <w:rFonts w:ascii="Bookman Old Style" w:hAnsi="Bookman Old Style"/>
        </w:rPr>
        <w:t>,</w:t>
      </w:r>
      <w:r w:rsidRPr="00C32B18">
        <w:rPr>
          <w:rFonts w:ascii="Bookman Old Style" w:hAnsi="Bookman Old Style"/>
        </w:rPr>
        <w:t xml:space="preserve"> a także zapewnienie konsultacji z Zamawiającym lub osobami przez niego wyznaczonymi przy wprowadzaniu opracowanych treści na ekrany szkoleniowe.</w:t>
      </w:r>
    </w:p>
    <w:p w:rsidR="009942A9" w:rsidRDefault="007B75C6" w:rsidP="00F12B44">
      <w:pPr>
        <w:pStyle w:val="Akapitzlist"/>
        <w:ind w:left="59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realizacji Etapu II. umowy</w:t>
      </w:r>
      <w:r w:rsidR="009942A9">
        <w:rPr>
          <w:rFonts w:ascii="Bookman Old Style" w:hAnsi="Bookman Old Style"/>
        </w:rPr>
        <w:t>: po wyłonieniu Wykonawcy szkolenia e-learningowego do dnia opracowania szkolenia e-learningowego</w:t>
      </w:r>
      <w:r w:rsidR="00F15D19">
        <w:rPr>
          <w:rFonts w:ascii="Bookman Old Style" w:hAnsi="Bookman Old Style"/>
        </w:rPr>
        <w:t xml:space="preserve"> jednak nie później niż do 31.12.2018</w:t>
      </w:r>
      <w:r w:rsidR="00D5756C">
        <w:rPr>
          <w:rFonts w:ascii="Bookman Old Style" w:hAnsi="Bookman Old Style"/>
        </w:rPr>
        <w:t xml:space="preserve"> </w:t>
      </w:r>
      <w:r w:rsidR="00F15D19">
        <w:rPr>
          <w:rFonts w:ascii="Bookman Old Style" w:hAnsi="Bookman Old Style"/>
        </w:rPr>
        <w:t xml:space="preserve">r. </w:t>
      </w:r>
    </w:p>
    <w:p w:rsidR="009942A9" w:rsidRPr="00C32B18" w:rsidRDefault="009942A9" w:rsidP="009942A9">
      <w:pPr>
        <w:pStyle w:val="Akapitzlist"/>
        <w:ind w:left="595"/>
        <w:rPr>
          <w:rFonts w:ascii="Bookman Old Style" w:hAnsi="Bookman Old Style"/>
        </w:rPr>
      </w:pPr>
    </w:p>
    <w:p w:rsidR="00870D4B" w:rsidRPr="009942A9" w:rsidRDefault="00870D4B" w:rsidP="009942A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</w:rPr>
      </w:pPr>
      <w:r w:rsidRPr="009942A9">
        <w:rPr>
          <w:rFonts w:ascii="Bookman Old Style" w:hAnsi="Bookman Old Style"/>
        </w:rPr>
        <w:t xml:space="preserve">Wykonawca  zobowiązany jest do realizacji </w:t>
      </w:r>
      <w:r w:rsidR="009A4D70" w:rsidRPr="009942A9">
        <w:rPr>
          <w:rFonts w:ascii="Bookman Old Style" w:hAnsi="Bookman Old Style"/>
        </w:rPr>
        <w:t xml:space="preserve">Umowy </w:t>
      </w:r>
      <w:r w:rsidRPr="009942A9">
        <w:rPr>
          <w:rFonts w:ascii="Bookman Old Style" w:hAnsi="Bookman Old Style"/>
        </w:rPr>
        <w:t>w sposób nienarusza</w:t>
      </w:r>
      <w:r w:rsidR="00067D47" w:rsidRPr="009942A9">
        <w:rPr>
          <w:rFonts w:ascii="Bookman Old Style" w:hAnsi="Bookman Old Style"/>
        </w:rPr>
        <w:t>jący praw</w:t>
      </w:r>
      <w:r w:rsidRPr="009942A9">
        <w:rPr>
          <w:rFonts w:ascii="Bookman Old Style" w:hAnsi="Bookman Old Style"/>
        </w:rPr>
        <w:t xml:space="preserve"> osób trzecich oraz zapewnia, że</w:t>
      </w:r>
      <w:r w:rsidR="009A4D70" w:rsidRPr="009942A9">
        <w:rPr>
          <w:rFonts w:ascii="Bookman Old Style" w:hAnsi="Bookman Old Style"/>
        </w:rPr>
        <w:t xml:space="preserve"> Przedmiot Umowy</w:t>
      </w:r>
      <w:r w:rsidRPr="009942A9">
        <w:rPr>
          <w:rFonts w:ascii="Bookman Old Style" w:hAnsi="Bookman Old Style"/>
        </w:rPr>
        <w:t xml:space="preserve"> będzie woln</w:t>
      </w:r>
      <w:r w:rsidR="009A4D70" w:rsidRPr="009942A9">
        <w:rPr>
          <w:rFonts w:ascii="Bookman Old Style" w:hAnsi="Bookman Old Style"/>
        </w:rPr>
        <w:t>y</w:t>
      </w:r>
      <w:r w:rsidRPr="009942A9">
        <w:rPr>
          <w:rFonts w:ascii="Bookman Old Style" w:hAnsi="Bookman Old Style"/>
        </w:rPr>
        <w:t xml:space="preserve"> od wad prawnych.</w:t>
      </w:r>
    </w:p>
    <w:p w:rsidR="00870D4B" w:rsidRPr="00D32034" w:rsidRDefault="00870D4B" w:rsidP="009942A9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>Wykonawca</w:t>
      </w:r>
      <w:r w:rsidRPr="00D32034">
        <w:rPr>
          <w:rFonts w:ascii="Bookman Old Style" w:hAnsi="Bookman Old Style"/>
        </w:rPr>
        <w:t xml:space="preserve"> zobowiązany jest do terminowego wywiązywania się z obowiązków umownych.</w:t>
      </w:r>
    </w:p>
    <w:p w:rsidR="00870D4B" w:rsidRPr="00D32034" w:rsidRDefault="00870D4B" w:rsidP="009942A9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lastRenderedPageBreak/>
        <w:t>Wykonawca</w:t>
      </w:r>
      <w:r w:rsidRPr="00D32034">
        <w:rPr>
          <w:rFonts w:ascii="Bookman Old Style" w:hAnsi="Bookman Old Style"/>
        </w:rPr>
        <w:t xml:space="preserve"> ma obowiązek wykonać Przedmiot Umowy z najwyższą starannością, na odpowiednio wysokim poziomie merytorycznym i według aktualnego stanu prawnego.</w:t>
      </w:r>
    </w:p>
    <w:p w:rsidR="00870D4B" w:rsidRDefault="00870D4B" w:rsidP="009942A9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Wykonawca</w:t>
      </w:r>
      <w:r w:rsidRPr="00D32034">
        <w:rPr>
          <w:rFonts w:ascii="Bookman Old Style" w:hAnsi="Bookman Old Style"/>
          <w:lang w:eastAsia="pl-PL"/>
        </w:rPr>
        <w:t xml:space="preserve"> zobowiązuje się do oznakowania wszystkich </w:t>
      </w:r>
      <w:r w:rsidRPr="009E2257">
        <w:rPr>
          <w:rFonts w:ascii="Bookman Old Style" w:hAnsi="Bookman Old Style"/>
          <w:lang w:eastAsia="pl-PL"/>
        </w:rPr>
        <w:t>materiałów, stanowiących Przedmiot Umowy, zgodnie z Wytyc</w:t>
      </w:r>
      <w:r>
        <w:rPr>
          <w:rFonts w:ascii="Bookman Old Style" w:hAnsi="Bookman Old Style"/>
          <w:lang w:eastAsia="pl-PL"/>
        </w:rPr>
        <w:t xml:space="preserve">znymi, dotyczącymi informacji i promocji </w:t>
      </w:r>
      <w:r w:rsidRPr="009E2257">
        <w:rPr>
          <w:rFonts w:ascii="Bookman Old Style" w:hAnsi="Bookman Old Style"/>
          <w:lang w:eastAsia="pl-PL"/>
        </w:rPr>
        <w:t xml:space="preserve">Projektu. </w:t>
      </w:r>
    </w:p>
    <w:p w:rsidR="00870D4B" w:rsidRPr="009E2257" w:rsidRDefault="00870D4B" w:rsidP="00870D4B">
      <w:pPr>
        <w:spacing w:line="276" w:lineRule="auto"/>
        <w:ind w:left="501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Ww. Wytyczne</w:t>
      </w:r>
      <w:r w:rsidRPr="009E2257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są dostępne</w:t>
      </w:r>
      <w:r w:rsidRPr="009E2257">
        <w:rPr>
          <w:rFonts w:ascii="Bookman Old Style" w:hAnsi="Bookman Old Style"/>
          <w:lang w:eastAsia="pl-PL"/>
        </w:rPr>
        <w:t xml:space="preserve"> na stronie internetowej: </w:t>
      </w:r>
      <w:hyperlink r:id="rId8" w:history="1">
        <w:r w:rsidRPr="009E2257">
          <w:rPr>
            <w:rFonts w:ascii="Bookman Old Style" w:hAnsi="Bookman Old Style"/>
            <w:color w:val="0563C1" w:themeColor="hyperlink"/>
            <w:u w:val="single"/>
            <w:lang w:eastAsia="pl-PL"/>
          </w:rPr>
          <w:t>https://www.funduszeeuropejskie.gov.pl/strony/o-funduszach/promocja/zasady-promocji-i-oznakowania-projektow/</w:t>
        </w:r>
      </w:hyperlink>
      <w:r w:rsidRPr="009E2257">
        <w:rPr>
          <w:rFonts w:ascii="Bookman Old Style" w:hAnsi="Bookman Old Style"/>
          <w:lang w:eastAsia="pl-PL"/>
        </w:rPr>
        <w:t>.</w:t>
      </w:r>
    </w:p>
    <w:p w:rsidR="00870D4B" w:rsidRPr="009E2257" w:rsidRDefault="00870D4B" w:rsidP="009942A9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Poza treściami, uzgodnionymi z Zamawiającym, </w:t>
      </w: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nie ma prawa do umieszczania na materiałach innych treści, w tym oznakowania własnego, reklam własnych lub podmiotów trzecich.</w:t>
      </w:r>
    </w:p>
    <w:p w:rsidR="00870D4B" w:rsidRPr="009E2257" w:rsidRDefault="00870D4B" w:rsidP="009942A9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nie dopuszcza możliwości wykonania Przedmiotu</w:t>
      </w:r>
      <w:r>
        <w:rPr>
          <w:rFonts w:ascii="Bookman Old Style" w:hAnsi="Bookman Old Style"/>
        </w:rPr>
        <w:t xml:space="preserve"> Umowy przez </w:t>
      </w:r>
      <w:r w:rsidRPr="009E2257">
        <w:rPr>
          <w:rFonts w:ascii="Bookman Old Style" w:hAnsi="Bookman Old Style"/>
        </w:rPr>
        <w:t>osobę inną, niż wskazana w Formularzu o</w:t>
      </w:r>
      <w:r>
        <w:rPr>
          <w:rFonts w:ascii="Bookman Old Style" w:hAnsi="Bookman Old Style"/>
        </w:rPr>
        <w:t xml:space="preserve">fertowym, złożonym przez Wykonawcę, </w:t>
      </w:r>
      <w:r w:rsidRPr="001F770D">
        <w:rPr>
          <w:rFonts w:ascii="Bookman Old Style" w:hAnsi="Bookman Old Style"/>
        </w:rPr>
        <w:t>stanowiącym załącznik nr 3 do niniejszej Umowy</w:t>
      </w:r>
      <w:r>
        <w:rPr>
          <w:rFonts w:ascii="Bookman Old Style" w:hAnsi="Bookman Old Style"/>
        </w:rPr>
        <w:t>.</w:t>
      </w:r>
    </w:p>
    <w:p w:rsidR="00870D4B" w:rsidRPr="009E2257" w:rsidRDefault="00870D4B" w:rsidP="009942A9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terminie 7 dni od dnia przekazania </w:t>
      </w:r>
      <w:r>
        <w:rPr>
          <w:rFonts w:ascii="Bookman Old Style" w:hAnsi="Bookman Old Style"/>
        </w:rPr>
        <w:t>Zamówienia</w:t>
      </w:r>
      <w:r w:rsidRPr="009E2257">
        <w:rPr>
          <w:rFonts w:ascii="Bookman Old Style" w:hAnsi="Bookman Old Style"/>
        </w:rPr>
        <w:t xml:space="preserve"> do akceptacji, Zamawiający ma prawo zgłoszenia zastrzeżeń do wykonania </w:t>
      </w:r>
      <w:r>
        <w:rPr>
          <w:rFonts w:ascii="Bookman Old Style" w:hAnsi="Bookman Old Style"/>
        </w:rPr>
        <w:t>Zamówienia</w:t>
      </w:r>
      <w:r w:rsidRPr="009E2257">
        <w:rPr>
          <w:rFonts w:ascii="Bookman Old Style" w:hAnsi="Bookman Old Style"/>
        </w:rPr>
        <w:t xml:space="preserve">, w tym w szczególności co do treści i formy, podając </w:t>
      </w:r>
      <w:r>
        <w:rPr>
          <w:rFonts w:ascii="Bookman Old Style" w:hAnsi="Bookman Old Style"/>
        </w:rPr>
        <w:t>Wykonawcy</w:t>
      </w:r>
      <w:r w:rsidRPr="009E2257">
        <w:rPr>
          <w:rFonts w:ascii="Bookman Old Style" w:hAnsi="Bookman Old Style"/>
        </w:rPr>
        <w:t xml:space="preserve"> termin dokonania poprawek</w:t>
      </w:r>
      <w:r w:rsidR="005911BC">
        <w:rPr>
          <w:rFonts w:ascii="Bookman Old Style" w:hAnsi="Bookman Old Style"/>
        </w:rPr>
        <w:t xml:space="preserve"> nie dłuższy niż 7 dni</w:t>
      </w:r>
      <w:r w:rsidRPr="009E2257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zobowiązany jest do dokonania odpowiednich zmian i poprawek, bez dodatkowego wynagrodzenia. Zgłoszenie zastrzeżeń nastąpi w formie elektronicznej na adres poczty elekt</w:t>
      </w:r>
      <w:r>
        <w:rPr>
          <w:rFonts w:ascii="Bookman Old Style" w:hAnsi="Bookman Old Style"/>
        </w:rPr>
        <w:t>ronicznej Wykonawcy, wskazany w § 10</w:t>
      </w:r>
      <w:r w:rsidRPr="009E2257">
        <w:rPr>
          <w:rFonts w:ascii="Bookman Old Style" w:hAnsi="Bookman Old Style"/>
        </w:rPr>
        <w:t xml:space="preserve"> ust. 1 lit. a niniejszej Umowy.</w:t>
      </w:r>
    </w:p>
    <w:p w:rsidR="00870D4B" w:rsidRPr="009E2257" w:rsidRDefault="00870D4B" w:rsidP="009942A9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Jeżeli Zamawiający w t</w:t>
      </w:r>
      <w:r>
        <w:rPr>
          <w:rFonts w:ascii="Bookman Old Style" w:hAnsi="Bookman Old Style"/>
        </w:rPr>
        <w:t xml:space="preserve">erminie, o którym mowa w ust. </w:t>
      </w:r>
      <w:r w:rsidR="000A5D85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nie zgłosi żadnych uwag, uznaje się, że przyjął </w:t>
      </w:r>
      <w:r>
        <w:rPr>
          <w:rFonts w:ascii="Bookman Old Style" w:hAnsi="Bookman Old Style"/>
        </w:rPr>
        <w:t>Zamówienie</w:t>
      </w:r>
      <w:r w:rsidRPr="009E2257">
        <w:rPr>
          <w:rFonts w:ascii="Bookman Old Style" w:hAnsi="Bookman Old Style"/>
        </w:rPr>
        <w:t xml:space="preserve"> bez zastrzeżeń.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§ 3.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Prawa autorskie</w:t>
      </w:r>
    </w:p>
    <w:p w:rsidR="00870D4B" w:rsidRPr="009E2257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Pr="009E2257">
        <w:rPr>
          <w:rFonts w:ascii="Bookman Old Style" w:hAnsi="Bookman Old Style"/>
        </w:rPr>
        <w:t xml:space="preserve"> oświadcza, że przysługiwać mu będą wyłączne i nieograniczone w czasie autorskie prawa majątkowe do </w:t>
      </w:r>
      <w:r w:rsidR="002462F3">
        <w:rPr>
          <w:rFonts w:ascii="Bookman Old Style" w:hAnsi="Bookman Old Style"/>
        </w:rPr>
        <w:t>Przedmiotu Umowy</w:t>
      </w:r>
      <w:r w:rsidRPr="009E2257">
        <w:rPr>
          <w:rFonts w:ascii="Bookman Old Style" w:hAnsi="Bookman Old Style"/>
        </w:rPr>
        <w:t>, o którym mowa w §</w:t>
      </w:r>
      <w:r w:rsidRPr="009E2257">
        <w:rPr>
          <w:rFonts w:ascii="Bookman Old Style" w:hAnsi="Bookman Old Style"/>
          <w:b/>
        </w:rPr>
        <w:t xml:space="preserve"> </w:t>
      </w:r>
      <w:r w:rsidRPr="009E2257">
        <w:rPr>
          <w:rFonts w:ascii="Bookman Old Style" w:hAnsi="Bookman Old Style"/>
        </w:rPr>
        <w:t>1 ust. 1 Umowy, któr</w:t>
      </w:r>
      <w:r w:rsidR="002462F3">
        <w:rPr>
          <w:rFonts w:ascii="Bookman Old Style" w:hAnsi="Bookman Old Style"/>
        </w:rPr>
        <w:t>y</w:t>
      </w:r>
      <w:r w:rsidRPr="009E2257">
        <w:rPr>
          <w:rFonts w:ascii="Bookman Old Style" w:hAnsi="Bookman Old Style"/>
        </w:rPr>
        <w:t xml:space="preserve"> </w:t>
      </w:r>
      <w:r w:rsidR="002462F3">
        <w:rPr>
          <w:rFonts w:ascii="Bookman Old Style" w:hAnsi="Bookman Old Style"/>
        </w:rPr>
        <w:t xml:space="preserve">- </w:t>
      </w:r>
      <w:r w:rsidRPr="009E2257">
        <w:rPr>
          <w:rFonts w:ascii="Bookman Old Style" w:hAnsi="Bookman Old Style"/>
        </w:rPr>
        <w:t>w rozumieniu ustawy z dnia 4 lutego 1994 r. o prawie autorski</w:t>
      </w:r>
      <w:r>
        <w:rPr>
          <w:rFonts w:ascii="Bookman Old Style" w:hAnsi="Bookman Old Style"/>
        </w:rPr>
        <w:t>m i </w:t>
      </w:r>
      <w:r w:rsidRPr="009E2257">
        <w:rPr>
          <w:rFonts w:ascii="Bookman Old Style" w:hAnsi="Bookman Old Style"/>
        </w:rPr>
        <w:t>prawach pokrewnych</w:t>
      </w:r>
      <w:r>
        <w:rPr>
          <w:rFonts w:ascii="Bookman Old Style" w:hAnsi="Bookman Old Style"/>
        </w:rPr>
        <w:t xml:space="preserve"> </w:t>
      </w:r>
      <w:r w:rsidR="00074A32">
        <w:rPr>
          <w:rFonts w:ascii="Bookman Old Style" w:hAnsi="Bookman Old Style"/>
        </w:rPr>
        <w:t xml:space="preserve">(Dz. U. z 2017, poz. </w:t>
      </w:r>
      <w:r w:rsidR="00C42B6D">
        <w:rPr>
          <w:rFonts w:ascii="Bookman Old Style" w:hAnsi="Bookman Old Style"/>
        </w:rPr>
        <w:t>880</w:t>
      </w:r>
      <w:r w:rsidRPr="001F770D">
        <w:rPr>
          <w:rFonts w:ascii="Bookman Old Style" w:hAnsi="Bookman Old Style"/>
        </w:rPr>
        <w:t xml:space="preserve"> z późn. zm.)</w:t>
      </w:r>
      <w:r w:rsidRPr="009E2257">
        <w:rPr>
          <w:rFonts w:ascii="Bookman Old Style" w:hAnsi="Bookman Old Style"/>
        </w:rPr>
        <w:t xml:space="preserve"> – stanowić będzie Utwór.</w:t>
      </w:r>
    </w:p>
    <w:p w:rsidR="00870D4B" w:rsidRPr="00D32034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oświadcza, że Utwór będący Przedmiotem niniejszej Umowy, nie będzie naruszał praw majątkowych ani osobistych osób trzecich oraz </w:t>
      </w:r>
      <w:r w:rsidRPr="00D32034">
        <w:rPr>
          <w:rFonts w:ascii="Bookman Old Style" w:hAnsi="Bookman Old Style"/>
        </w:rPr>
        <w:t>będzie samodzielnym i oryginalnym Utworem w rozumieniu przepisów ustawy z dnia 4 lutego 1994 r. o prawie autorskim i prawach pokrewnych.</w:t>
      </w:r>
    </w:p>
    <w:p w:rsidR="00870D4B" w:rsidRPr="009E2257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D32034">
        <w:rPr>
          <w:rFonts w:ascii="Bookman Old Style" w:hAnsi="Bookman Old Style"/>
        </w:rPr>
        <w:t xml:space="preserve"> oświadcza, że autorskie prawa majątkowe nie są przedmiotem </w:t>
      </w:r>
      <w:r>
        <w:rPr>
          <w:rFonts w:ascii="Bookman Old Style" w:hAnsi="Bookman Old Style"/>
        </w:rPr>
        <w:t>zastawu lub </w:t>
      </w:r>
      <w:r w:rsidRPr="009E2257">
        <w:rPr>
          <w:rFonts w:ascii="Bookman Old Style" w:hAnsi="Bookman Old Style"/>
        </w:rPr>
        <w:t>innych praw na rzecz osób trzecich i zosta</w:t>
      </w:r>
      <w:r w:rsidR="002462F3">
        <w:rPr>
          <w:rFonts w:ascii="Bookman Old Style" w:hAnsi="Bookman Old Style"/>
        </w:rPr>
        <w:t>ną</w:t>
      </w:r>
      <w:r w:rsidRPr="009E2257">
        <w:rPr>
          <w:rFonts w:ascii="Bookman Old Style" w:hAnsi="Bookman Old Style"/>
        </w:rPr>
        <w:t xml:space="preserve"> pr</w:t>
      </w:r>
      <w:r>
        <w:rPr>
          <w:rFonts w:ascii="Bookman Old Style" w:hAnsi="Bookman Old Style"/>
        </w:rPr>
        <w:t>zeniesione na Zamawiającego bez </w:t>
      </w:r>
      <w:r w:rsidRPr="009E2257">
        <w:rPr>
          <w:rFonts w:ascii="Bookman Old Style" w:hAnsi="Bookman Old Style"/>
        </w:rPr>
        <w:t>żadnych ograniczeń.</w:t>
      </w:r>
    </w:p>
    <w:p w:rsidR="00870D4B" w:rsidRPr="009E2257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Wykonawca</w:t>
      </w:r>
      <w:r w:rsidRPr="009E2257">
        <w:rPr>
          <w:rFonts w:ascii="Bookman Old Style" w:hAnsi="Bookman Old Style"/>
        </w:rPr>
        <w:t xml:space="preserve">, z chwilą podpisania </w:t>
      </w:r>
      <w:r w:rsidRPr="00011DEE">
        <w:rPr>
          <w:rFonts w:ascii="Bookman Old Style" w:hAnsi="Bookman Old Style"/>
          <w:i/>
        </w:rPr>
        <w:t>Protokołu zdawczo-odbiorczego</w:t>
      </w:r>
      <w:r w:rsidRPr="00011DEE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o którym mowa w </w:t>
      </w:r>
      <w:r>
        <w:rPr>
          <w:rFonts w:ascii="Bookman Old Style" w:hAnsi="Bookman Old Style"/>
        </w:rPr>
        <w:t>ust. 10</w:t>
      </w:r>
      <w:r w:rsidRPr="009E2257">
        <w:rPr>
          <w:rFonts w:ascii="Bookman Old Style" w:hAnsi="Bookman Old Style"/>
        </w:rPr>
        <w:t xml:space="preserve"> niniejszego paragrafu, przenosi na rzecz Zamawiającego całość autorskich praw majątkowych do Utw</w:t>
      </w:r>
      <w:r>
        <w:rPr>
          <w:rFonts w:ascii="Bookman Old Style" w:hAnsi="Bookman Old Style"/>
        </w:rPr>
        <w:t>oru, wymienionego w § 1 ust. 1 niniejszej Umowy.</w:t>
      </w:r>
      <w:r w:rsidR="002462F3" w:rsidRPr="002462F3">
        <w:rPr>
          <w:rFonts w:ascii="Bookman Old Style" w:hAnsi="Bookman Old Style"/>
        </w:rPr>
        <w:t xml:space="preserve"> </w:t>
      </w:r>
      <w:r w:rsidR="002462F3">
        <w:rPr>
          <w:rFonts w:ascii="Bookman Old Style" w:hAnsi="Bookman Old Style"/>
        </w:rPr>
        <w:t>W przypadku braku podpisania ww. protokołu, prawa autorskie przechodzą na Zamawiającego z chwilą przekazania mu przedmiotu umowy.</w:t>
      </w:r>
    </w:p>
    <w:p w:rsidR="00870D4B" w:rsidRPr="007911BB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przenosi na Zamawiającego, na zasadzie wyłączności, całość autorskich praw majątkowych do nieograniczonego w czasie korzystania i rozporządzania U</w:t>
      </w:r>
      <w:r>
        <w:rPr>
          <w:rFonts w:ascii="Bookman Old Style" w:hAnsi="Bookman Old Style"/>
        </w:rPr>
        <w:t>tworem na </w:t>
      </w:r>
      <w:r w:rsidRPr="009E2257">
        <w:rPr>
          <w:rFonts w:ascii="Bookman Old Style" w:hAnsi="Bookman Old Style"/>
        </w:rPr>
        <w:t xml:space="preserve">terytorium Polski oraz poza jej granicami z prawem do wykonywania zależnych praw </w:t>
      </w:r>
      <w:r w:rsidRPr="007911BB">
        <w:rPr>
          <w:rFonts w:ascii="Bookman Old Style" w:hAnsi="Bookman Old Style"/>
        </w:rPr>
        <w:t>autorskich, na następujących polach eksploatacji:</w:t>
      </w:r>
    </w:p>
    <w:p w:rsidR="00870D4B" w:rsidRPr="007911BB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7911BB">
        <w:rPr>
          <w:rFonts w:ascii="Bookman Old Style" w:hAnsi="Bookman Old Style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 trwałe lub czasowe utrwalanie lub zwielokrotnianie takich zapisów, włączając w to sporządzanie ich kopii oraz dowolne korzystanie i rozporządzanie tymi kopiami,</w:t>
      </w:r>
    </w:p>
    <w:p w:rsidR="00870D4B" w:rsidRPr="007911BB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7911BB">
        <w:rPr>
          <w:rFonts w:ascii="Bookman Old Style" w:hAnsi="Bookman Old Style"/>
        </w:rPr>
        <w:t>stosowanie, wprowadzanie, wyświetlanie, przekazywanie i przechowywanie niezależnie do formatu, systemu lub standardu,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7911BB">
        <w:rPr>
          <w:rFonts w:ascii="Bookman Old Style" w:hAnsi="Bookman Old Style"/>
        </w:rPr>
        <w:t>użyczenie, najem lub dzierżawa</w:t>
      </w:r>
      <w:r w:rsidRPr="00D32034">
        <w:rPr>
          <w:rFonts w:ascii="Bookman Old Style" w:hAnsi="Bookman Old Style"/>
        </w:rPr>
        <w:t>, publiczne wykonanie,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publiczne rozpowszechnianie, w szczególności wyświetlanie, publiczne odtwarzanie, nadawanie i reemitowanie w dowolnym systemie lub standardzie, a także publiczne udostępnianie Utworu w ten sposób, aby każdy mógł mieć do niego dostęp w miejscu i czasie przez siebie wybranym,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wprowadzanie do pamięci komputera,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rozpowszechnianie w sieci Internet oraz w sieciach zamkniętych,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nadawanie za pomocą fonii lub wizji, w sposób bezprzewodowy (drogą naziemną i satelitarną) lub w sposób przewodowy, w dowolnym systemie i standardzie, w tym także poprzez sieci kablowe i platformy cyfrowe,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opracowanie, przetwarzanie, wprowadzanie zmian, poprawek i modyfikacji Utworu,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zezwolenie na tworzenie opracowań, przeróbek i modyfikacji Utworu, prawo do rozporządzania opracowaniami, przeróbkami i adaptacjami Utworu oraz prawo udostępniania ich do korzystania, w tym udzielania licencji na rzecz osób trzecich, na wszystkich wymienionych powyżej polach eksploatacji,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przeniesienie własności egzemplarza</w:t>
      </w:r>
      <w:r>
        <w:rPr>
          <w:rFonts w:ascii="Bookman Old Style" w:hAnsi="Bookman Old Style"/>
        </w:rPr>
        <w:t xml:space="preserve"> Utworu, wykonanego przez Wykonawcę</w:t>
      </w:r>
      <w:r w:rsidRPr="00D32034">
        <w:rPr>
          <w:rFonts w:ascii="Bookman Old Style" w:hAnsi="Bookman Old Style"/>
        </w:rPr>
        <w:t>.</w:t>
      </w:r>
    </w:p>
    <w:p w:rsidR="00870D4B" w:rsidRPr="009E2257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udziela Zamawiającemu zgody na tworzenie opracowań (utworów zależnych), w szczególności do dokonywania wszelkich zmian i przeróbek U</w:t>
      </w:r>
      <w:r>
        <w:rPr>
          <w:rFonts w:ascii="Bookman Old Style" w:hAnsi="Bookman Old Style"/>
        </w:rPr>
        <w:t>tworu, w tym do </w:t>
      </w:r>
      <w:r w:rsidRPr="009E2257">
        <w:rPr>
          <w:rFonts w:ascii="Bookman Old Style" w:hAnsi="Bookman Old Style"/>
        </w:rPr>
        <w:t>wykorzystywania go w całości, części, jak również do łączeni</w:t>
      </w:r>
      <w:r>
        <w:rPr>
          <w:rFonts w:ascii="Bookman Old Style" w:hAnsi="Bookman Old Style"/>
        </w:rPr>
        <w:t xml:space="preserve">a go z innymi </w:t>
      </w:r>
      <w:r>
        <w:rPr>
          <w:rFonts w:ascii="Bookman Old Style" w:hAnsi="Bookman Old Style"/>
        </w:rPr>
        <w:lastRenderedPageBreak/>
        <w:t>utworami (zamówieniami</w:t>
      </w:r>
      <w:r w:rsidRPr="009E2257">
        <w:rPr>
          <w:rFonts w:ascii="Bookman Old Style" w:hAnsi="Bookman Old Style"/>
        </w:rPr>
        <w:t>), jak również do rozpowszechniania i korz</w:t>
      </w:r>
      <w:r>
        <w:rPr>
          <w:rFonts w:ascii="Bookman Old Style" w:hAnsi="Bookman Old Style"/>
        </w:rPr>
        <w:t>ystania                       z opracowań Utworu oraz </w:t>
      </w:r>
      <w:r w:rsidRPr="009E2257">
        <w:rPr>
          <w:rFonts w:ascii="Bookman Old Style" w:hAnsi="Bookman Old Style"/>
        </w:rPr>
        <w:t>wykonywania pozostałych praw zależnych.</w:t>
      </w:r>
    </w:p>
    <w:p w:rsidR="00870D4B" w:rsidRPr="009E2257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zobowiązuje się do niewykonywania przysługujących mu osobistych praw autorskich, ograniczających Zamawiającemu wykonywanie nabytych</w:t>
      </w:r>
      <w:r>
        <w:rPr>
          <w:rFonts w:ascii="Bookman Old Style" w:hAnsi="Bookman Old Style"/>
        </w:rPr>
        <w:t xml:space="preserve"> na podstawie tej </w:t>
      </w:r>
      <w:r w:rsidRPr="009E2257">
        <w:rPr>
          <w:rFonts w:ascii="Bookman Old Style" w:hAnsi="Bookman Old Style"/>
        </w:rPr>
        <w:t>Umowy praw.</w:t>
      </w:r>
    </w:p>
    <w:p w:rsidR="00870D4B" w:rsidRPr="009E2257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upoważnia Zamawiającego do wykonywania w jego imieniu osobistych praw autorskich, w szczególności w zakresie: autorstwa Utworu, nadzoru autorskiego, oznaczania Utworu nazwiskiem lub pseudonimem </w:t>
      </w:r>
      <w:r>
        <w:rPr>
          <w:rFonts w:ascii="Bookman Old Style" w:hAnsi="Bookman Old Style"/>
        </w:rPr>
        <w:t xml:space="preserve">Wykonawcy </w:t>
      </w:r>
      <w:r w:rsidRPr="009E2257">
        <w:rPr>
          <w:rFonts w:ascii="Bookman Old Style" w:hAnsi="Bookman Old Style"/>
        </w:rPr>
        <w:t>albo </w:t>
      </w:r>
      <w:r>
        <w:rPr>
          <w:rFonts w:ascii="Bookman Old Style" w:hAnsi="Bookman Old Style"/>
        </w:rPr>
        <w:t>udostępniania go </w:t>
      </w:r>
      <w:r w:rsidRPr="009E2257">
        <w:rPr>
          <w:rFonts w:ascii="Bookman Old Style" w:hAnsi="Bookman Old Style"/>
        </w:rPr>
        <w:t>anonimowo, nienaruszalności treści, formy oraz integralności Utworu.</w:t>
      </w:r>
    </w:p>
    <w:p w:rsidR="00870D4B" w:rsidRPr="00D32034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Przeniesienie </w:t>
      </w:r>
      <w:r w:rsidRPr="00D32034">
        <w:rPr>
          <w:rFonts w:ascii="Bookman Old Style" w:hAnsi="Bookman Old Style"/>
        </w:rPr>
        <w:t>autorskich praw majątkowych do Utworu następuje w ramach wynagrodzenia określonego w § 6 ust. 1 niniejszej Umowy.</w:t>
      </w:r>
    </w:p>
    <w:p w:rsidR="00870D4B" w:rsidRPr="00D32034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Przekazanie Utworu potwierdzone zostanie </w:t>
      </w:r>
      <w:r w:rsidRPr="00D32034">
        <w:rPr>
          <w:rFonts w:ascii="Bookman Old Style" w:hAnsi="Bookman Old Style"/>
          <w:i/>
        </w:rPr>
        <w:t>Protokołem zdawczo-odbiorczym</w:t>
      </w:r>
      <w:r w:rsidRPr="00D32034">
        <w:rPr>
          <w:rFonts w:ascii="Bookman Old Style" w:hAnsi="Bookman Old Style"/>
        </w:rPr>
        <w:t>, którego wzór stanowi załącznik nr 2 do niniejszej Umowy.</w:t>
      </w:r>
    </w:p>
    <w:p w:rsidR="00870D4B" w:rsidRPr="00D32034" w:rsidRDefault="00870D4B" w:rsidP="009D14F1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Z chwilą przekazania Utworu Zamawiającemu, nabywa on na własność nośnik/i, na którym/ch utrwalono Utwór.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4.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Inne obowiązki </w:t>
      </w:r>
      <w:r>
        <w:rPr>
          <w:rFonts w:ascii="Bookman Old Style" w:hAnsi="Bookman Old Style"/>
          <w:b/>
          <w:bCs/>
        </w:rPr>
        <w:t>Wykonawcy</w:t>
      </w:r>
    </w:p>
    <w:p w:rsidR="00870D4B" w:rsidRPr="009E2257" w:rsidRDefault="00870D4B" w:rsidP="00D510C3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wyraża zgodę na rozpowszechnienie swego </w:t>
      </w:r>
      <w:r>
        <w:rPr>
          <w:rFonts w:ascii="Bookman Old Style" w:hAnsi="Bookman Old Style"/>
        </w:rPr>
        <w:t>wizerunku w celach związanych z </w:t>
      </w:r>
      <w:r w:rsidRPr="009E2257">
        <w:rPr>
          <w:rFonts w:ascii="Bookman Old Style" w:hAnsi="Bookman Old Style"/>
        </w:rPr>
        <w:t xml:space="preserve">promowaniem </w:t>
      </w:r>
      <w:r>
        <w:rPr>
          <w:rFonts w:ascii="Bookman Old Style" w:hAnsi="Bookman Old Style"/>
        </w:rPr>
        <w:t>Zamówienia</w:t>
      </w:r>
      <w:r w:rsidRPr="009E2257">
        <w:rPr>
          <w:rFonts w:ascii="Bookman Old Style" w:hAnsi="Bookman Old Style"/>
        </w:rPr>
        <w:t>, w szczególności w wydawnictwach promocyjnych Zamawiającego oraz na jego stronie internetowej, zobowiązując się, na wezwanie Zamawiającego, do dostarczenia swojej fotografii.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5.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Obowiązki Zamawiającego</w:t>
      </w:r>
    </w:p>
    <w:p w:rsidR="00870D4B" w:rsidRPr="00D32034" w:rsidRDefault="00870D4B" w:rsidP="009D14F1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Zamawiający zobowiązuje się do terminowej zapłaty na rzecz</w:t>
      </w:r>
      <w:r>
        <w:rPr>
          <w:rFonts w:ascii="Bookman Old Style" w:hAnsi="Bookman Old Style"/>
        </w:rPr>
        <w:t xml:space="preserve"> Wykonawcy</w:t>
      </w:r>
      <w:r w:rsidRPr="00D32034">
        <w:rPr>
          <w:rFonts w:ascii="Bookman Old Style" w:hAnsi="Bookman Old Style"/>
        </w:rPr>
        <w:t xml:space="preserve">, określonego w § 6 ust. 1 Umowy wynagrodzenia za wykonanie </w:t>
      </w:r>
      <w:r>
        <w:rPr>
          <w:rFonts w:ascii="Bookman Old Style" w:hAnsi="Bookman Old Style"/>
        </w:rPr>
        <w:t>Zamówienia</w:t>
      </w:r>
      <w:r w:rsidR="002462F3">
        <w:rPr>
          <w:rFonts w:ascii="Bookman Old Style" w:hAnsi="Bookman Old Style"/>
        </w:rPr>
        <w:t>, w tym</w:t>
      </w:r>
      <w:r w:rsidRPr="00D32034">
        <w:rPr>
          <w:rFonts w:ascii="Bookman Old Style" w:hAnsi="Bookman Old Style"/>
        </w:rPr>
        <w:t xml:space="preserve"> za przekazanie Zamawiającemu autorskich praw majątkowych, o których mowa w § 3 niniejszej Umowy.</w:t>
      </w:r>
    </w:p>
    <w:p w:rsidR="00870D4B" w:rsidRPr="009E2257" w:rsidRDefault="00870D4B" w:rsidP="009D14F1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Zamawiający zobowiązuje się do wykorzystania wizerunku </w:t>
      </w:r>
      <w:r>
        <w:rPr>
          <w:rFonts w:ascii="Bookman Old Style" w:hAnsi="Bookman Old Style"/>
        </w:rPr>
        <w:t>Wykonawcy</w:t>
      </w:r>
      <w:r w:rsidRPr="00D32034">
        <w:rPr>
          <w:rFonts w:ascii="Bookman Old Style" w:hAnsi="Bookman Old Style"/>
        </w:rPr>
        <w:t>, o którym mowa w </w:t>
      </w:r>
      <w:r w:rsidRPr="002F57E3">
        <w:rPr>
          <w:rFonts w:ascii="Bookman Old Style" w:hAnsi="Bookman Old Style"/>
        </w:rPr>
        <w:t xml:space="preserve">§ 4 </w:t>
      </w:r>
      <w:r w:rsidRPr="00D32034">
        <w:rPr>
          <w:rFonts w:ascii="Bookman Old Style" w:hAnsi="Bookman Old Style"/>
        </w:rPr>
        <w:t xml:space="preserve">niniejszej Umowy, w sposób zapewniający jego należytą </w:t>
      </w:r>
      <w:r w:rsidRPr="009E2257">
        <w:rPr>
          <w:rFonts w:ascii="Bookman Old Style" w:hAnsi="Bookman Old Style"/>
        </w:rPr>
        <w:t>prezentację.</w:t>
      </w:r>
    </w:p>
    <w:p w:rsidR="00870D4B" w:rsidRDefault="00870D4B" w:rsidP="009D14F1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zobowiązuje się do poszanowania autor</w:t>
      </w:r>
      <w:r>
        <w:rPr>
          <w:rFonts w:ascii="Bookman Old Style" w:hAnsi="Bookman Old Style"/>
        </w:rPr>
        <w:t>skich praw osobistych Wykonawcy do Utworu.</w:t>
      </w:r>
    </w:p>
    <w:p w:rsidR="00067D47" w:rsidRPr="009E2257" w:rsidRDefault="00067D47" w:rsidP="00067D47">
      <w:pPr>
        <w:spacing w:line="276" w:lineRule="auto"/>
        <w:ind w:left="501"/>
        <w:jc w:val="both"/>
        <w:rPr>
          <w:rFonts w:ascii="Bookman Old Style" w:hAnsi="Bookman Old Style"/>
        </w:rPr>
      </w:pP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6.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Wynagrodzenie</w:t>
      </w:r>
    </w:p>
    <w:p w:rsidR="00870D4B" w:rsidRDefault="00870D4B" w:rsidP="009D14F1">
      <w:pPr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lastRenderedPageBreak/>
        <w:t xml:space="preserve">Za wykonanie Przedmiotu Umowy </w:t>
      </w:r>
      <w:r>
        <w:rPr>
          <w:rFonts w:ascii="Bookman Old Style" w:hAnsi="Bookman Old Style"/>
        </w:rPr>
        <w:t>Wykonawcy</w:t>
      </w:r>
      <w:r w:rsidRPr="009E2257">
        <w:rPr>
          <w:rFonts w:ascii="Bookman Old Style" w:hAnsi="Bookman Old Style"/>
        </w:rPr>
        <w:t xml:space="preserve"> przysługuje wynagrodzenie w kwocie </w:t>
      </w:r>
      <w:r w:rsidR="007473B5">
        <w:rPr>
          <w:rFonts w:ascii="Bookman Old Style" w:hAnsi="Bookman Old Style"/>
        </w:rPr>
        <w:t xml:space="preserve">łącznej </w:t>
      </w:r>
      <w:r w:rsidRPr="009E2257">
        <w:rPr>
          <w:rFonts w:ascii="Bookman Old Style" w:hAnsi="Bookman Old Style"/>
        </w:rPr>
        <w:t xml:space="preserve">………….. złotych brutto (słownie: </w:t>
      </w:r>
      <w:r w:rsidR="007473B5">
        <w:rPr>
          <w:rFonts w:ascii="Bookman Old Style" w:hAnsi="Bookman Old Style"/>
        </w:rPr>
        <w:t>………………………….00/100) za:</w:t>
      </w:r>
    </w:p>
    <w:p w:rsidR="007473B5" w:rsidRDefault="007473B5" w:rsidP="007473B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wykonanie dzieła w postaci opracowania wkładu merytorycznego do szkolenia </w:t>
      </w:r>
      <w:r w:rsidR="007D65A0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e-learningowego </w:t>
      </w:r>
      <w:r w:rsidRPr="007473B5">
        <w:rPr>
          <w:rFonts w:ascii="Bookman Old Style" w:hAnsi="Bookman Old Style"/>
        </w:rPr>
        <w:t>(co obejmuje wykona</w:t>
      </w:r>
      <w:r w:rsidR="007D65A0">
        <w:rPr>
          <w:rFonts w:ascii="Bookman Old Style" w:hAnsi="Bookman Old Style"/>
        </w:rPr>
        <w:t>nie obowiązków wskazanych w § 1</w:t>
      </w:r>
      <w:r>
        <w:rPr>
          <w:rFonts w:ascii="Bookman Old Style" w:hAnsi="Bookman Old Style"/>
        </w:rPr>
        <w:t xml:space="preserve"> ust. 1</w:t>
      </w:r>
      <w:r w:rsidR="00067D47">
        <w:rPr>
          <w:rFonts w:ascii="Bookman Old Style" w:hAnsi="Bookman Old Style"/>
        </w:rPr>
        <w:t xml:space="preserve"> </w:t>
      </w:r>
      <w:r w:rsidR="002462F3">
        <w:rPr>
          <w:rFonts w:ascii="Bookman Old Style" w:hAnsi="Bookman Old Style"/>
        </w:rPr>
        <w:t>pkt. 1</w:t>
      </w:r>
      <w:r w:rsidRPr="007473B5">
        <w:rPr>
          <w:rFonts w:ascii="Bookman Old Style" w:hAnsi="Bookman Old Style"/>
        </w:rPr>
        <w:t xml:space="preserve"> Umowy)</w:t>
      </w:r>
      <w:r>
        <w:rPr>
          <w:rFonts w:ascii="Bookman Old Style" w:hAnsi="Bookman Old Style"/>
        </w:rPr>
        <w:t xml:space="preserve"> w wysokości …. (słownie…)</w:t>
      </w:r>
    </w:p>
    <w:p w:rsidR="007473B5" w:rsidRPr="007473B5" w:rsidRDefault="007473B5" w:rsidP="007473B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r w:rsidRPr="007473B5">
        <w:rPr>
          <w:rFonts w:ascii="Bookman Old Style" w:hAnsi="Bookman Old Style"/>
        </w:rPr>
        <w:t>opiekę merytoryczną w trakcie tworzenia wersji e-learningowej kursu (co obejmuje wykon</w:t>
      </w:r>
      <w:r>
        <w:rPr>
          <w:rFonts w:ascii="Bookman Old Style" w:hAnsi="Bookman Old Style"/>
        </w:rPr>
        <w:t>anie obowiązków wskazanyc</w:t>
      </w:r>
      <w:r w:rsidR="007D65A0">
        <w:rPr>
          <w:rFonts w:ascii="Bookman Old Style" w:hAnsi="Bookman Old Style"/>
        </w:rPr>
        <w:t>h w § 1</w:t>
      </w:r>
      <w:r>
        <w:rPr>
          <w:rFonts w:ascii="Bookman Old Style" w:hAnsi="Bookman Old Style"/>
        </w:rPr>
        <w:t xml:space="preserve"> ust. 1</w:t>
      </w:r>
      <w:r w:rsidR="00067D47">
        <w:rPr>
          <w:rFonts w:ascii="Bookman Old Style" w:hAnsi="Bookman Old Style"/>
        </w:rPr>
        <w:t xml:space="preserve"> </w:t>
      </w:r>
      <w:r w:rsidR="002462F3">
        <w:rPr>
          <w:rFonts w:ascii="Bookman Old Style" w:hAnsi="Bookman Old Style"/>
        </w:rPr>
        <w:t>pkt. 2</w:t>
      </w:r>
      <w:r w:rsidRPr="007473B5">
        <w:rPr>
          <w:rFonts w:ascii="Bookman Old Style" w:hAnsi="Bookman Old Style"/>
        </w:rPr>
        <w:t xml:space="preserve"> Umowy)</w:t>
      </w:r>
      <w:r>
        <w:rPr>
          <w:rFonts w:ascii="Bookman Old Style" w:hAnsi="Bookman Old Style"/>
        </w:rPr>
        <w:t xml:space="preserve"> w wysokości …. (słownie…)</w:t>
      </w:r>
    </w:p>
    <w:p w:rsidR="00870D4B" w:rsidRDefault="00870D4B" w:rsidP="009D14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Wypłata wynagrodzenia nastąpi na p</w:t>
      </w:r>
      <w:r w:rsidR="006A0D66">
        <w:rPr>
          <w:rFonts w:ascii="Bookman Old Style" w:hAnsi="Bookman Old Style"/>
        </w:rPr>
        <w:t>odstawie prawidłowo wystawionego</w:t>
      </w:r>
      <w:r w:rsidRPr="00D32034">
        <w:rPr>
          <w:rFonts w:ascii="Bookman Old Style" w:hAnsi="Bookman Old Style"/>
        </w:rPr>
        <w:t xml:space="preserve"> przez </w:t>
      </w:r>
      <w:r w:rsidR="006A0D66">
        <w:rPr>
          <w:rFonts w:ascii="Bookman Old Style" w:hAnsi="Bookman Old Style"/>
        </w:rPr>
        <w:t>Wykonawcę rachunku</w:t>
      </w:r>
      <w:r w:rsidRPr="00D32034">
        <w:rPr>
          <w:rFonts w:ascii="Bookman Old Style" w:hAnsi="Bookman Old Style"/>
        </w:rPr>
        <w:t xml:space="preserve">, po stwierdzeniu wykonania </w:t>
      </w:r>
      <w:r w:rsidR="006A0D66">
        <w:rPr>
          <w:rFonts w:ascii="Bookman Old Style" w:hAnsi="Bookman Old Style"/>
        </w:rPr>
        <w:t xml:space="preserve">części </w:t>
      </w:r>
      <w:r w:rsidRPr="00D32034">
        <w:rPr>
          <w:rFonts w:ascii="Bookman Old Style" w:hAnsi="Bookman Old Style"/>
        </w:rPr>
        <w:t>Przedmiotu Umowy</w:t>
      </w:r>
      <w:r w:rsidR="007D65A0">
        <w:rPr>
          <w:rFonts w:ascii="Bookman Old Style" w:hAnsi="Bookman Old Style"/>
        </w:rPr>
        <w:t xml:space="preserve"> potwierdzonego Protokołem zdawczo-odbiorczym</w:t>
      </w:r>
      <w:r w:rsidRPr="00D32034">
        <w:rPr>
          <w:rFonts w:ascii="Bookman Old Style" w:hAnsi="Bookman Old Style"/>
        </w:rPr>
        <w:t xml:space="preserve">. </w:t>
      </w:r>
    </w:p>
    <w:p w:rsidR="007D65A0" w:rsidRPr="002462F3" w:rsidRDefault="00870D4B" w:rsidP="00D510C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 w:rsidRPr="002462F3">
        <w:rPr>
          <w:rFonts w:ascii="Bookman Old Style" w:hAnsi="Bookman Old Style"/>
        </w:rPr>
        <w:t xml:space="preserve">Wykonawca wystawi </w:t>
      </w:r>
      <w:r w:rsidR="007473B5" w:rsidRPr="002462F3">
        <w:rPr>
          <w:rFonts w:ascii="Bookman Old Style" w:hAnsi="Bookman Old Style"/>
        </w:rPr>
        <w:t xml:space="preserve">2 </w:t>
      </w:r>
      <w:r w:rsidR="007D65A0" w:rsidRPr="002462F3">
        <w:rPr>
          <w:rFonts w:ascii="Bookman Old Style" w:hAnsi="Bookman Old Style"/>
        </w:rPr>
        <w:t>rachun</w:t>
      </w:r>
      <w:r w:rsidRPr="002462F3">
        <w:rPr>
          <w:rFonts w:ascii="Bookman Old Style" w:hAnsi="Bookman Old Style"/>
        </w:rPr>
        <w:t>k</w:t>
      </w:r>
      <w:r w:rsidR="007473B5" w:rsidRPr="002462F3">
        <w:rPr>
          <w:rFonts w:ascii="Bookman Old Style" w:hAnsi="Bookman Old Style"/>
        </w:rPr>
        <w:t>i</w:t>
      </w:r>
      <w:r w:rsidRPr="002462F3">
        <w:rPr>
          <w:rFonts w:ascii="Bookman Old Style" w:hAnsi="Bookman Old Style"/>
        </w:rPr>
        <w:t xml:space="preserve"> dla Zamawiającego</w:t>
      </w:r>
      <w:r w:rsidR="007D65A0" w:rsidRPr="002462F3">
        <w:rPr>
          <w:rFonts w:ascii="Bookman Old Style" w:hAnsi="Bookman Old Style"/>
        </w:rPr>
        <w:t>:</w:t>
      </w:r>
    </w:p>
    <w:p w:rsidR="007D65A0" w:rsidRPr="00D510C3" w:rsidRDefault="002462F3" w:rsidP="00D510C3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</w:t>
      </w:r>
      <w:r w:rsidR="007D65A0" w:rsidRPr="00D510C3">
        <w:rPr>
          <w:rFonts w:ascii="Bookman Old Style" w:hAnsi="Bookman Old Style"/>
        </w:rPr>
        <w:t xml:space="preserve">pierwszy rachunek obejmujący wynagrodzenie, o którym mowa w ust. 1 </w:t>
      </w:r>
      <w:r>
        <w:rPr>
          <w:rFonts w:ascii="Bookman Old Style" w:hAnsi="Bookman Old Style"/>
        </w:rPr>
        <w:t>pkt 1</w:t>
      </w:r>
      <w:r w:rsidR="003F0E1B">
        <w:rPr>
          <w:rFonts w:ascii="Bookman Old Style" w:hAnsi="Bookman Old Style"/>
        </w:rPr>
        <w:t>,</w:t>
      </w:r>
      <w:r w:rsidR="007D65A0" w:rsidRPr="00D510C3">
        <w:rPr>
          <w:rFonts w:ascii="Bookman Old Style" w:hAnsi="Bookman Old Style"/>
        </w:rPr>
        <w:t>w ciągu 7 dni od daty zatwierdzenia wykonania  etapu</w:t>
      </w:r>
      <w:r>
        <w:rPr>
          <w:rFonts w:ascii="Bookman Old Style" w:hAnsi="Bookman Old Style"/>
        </w:rPr>
        <w:t>,</w:t>
      </w:r>
      <w:r w:rsidR="007D65A0" w:rsidRPr="00D510C3">
        <w:rPr>
          <w:rFonts w:ascii="Bookman Old Style" w:hAnsi="Bookman Old Style"/>
        </w:rPr>
        <w:t xml:space="preserve"> wskazanego w § 1 ust. 1</w:t>
      </w:r>
      <w:r w:rsidR="006A0D66" w:rsidRPr="00D510C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pkt</w:t>
      </w:r>
      <w:r w:rsidR="007D65A0" w:rsidRPr="00D510C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</w:t>
      </w:r>
      <w:r w:rsidR="006A0D66" w:rsidRPr="00D510C3">
        <w:rPr>
          <w:rFonts w:ascii="Bookman Old Style" w:hAnsi="Bookman Old Style"/>
        </w:rPr>
        <w:t>,</w:t>
      </w:r>
    </w:p>
    <w:p w:rsidR="00870D4B" w:rsidRPr="00D510C3" w:rsidRDefault="002462F3" w:rsidP="00D510C3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2) </w:t>
      </w:r>
      <w:r w:rsidR="007D65A0" w:rsidRPr="00D510C3">
        <w:rPr>
          <w:rFonts w:ascii="Bookman Old Style" w:hAnsi="Bookman Old Style"/>
        </w:rPr>
        <w:t xml:space="preserve">drugi rachunek obejmujący wynagrodzenie, o którym mowa w ust. 1 </w:t>
      </w:r>
      <w:r w:rsidR="00D17A95">
        <w:rPr>
          <w:rFonts w:ascii="Bookman Old Style" w:hAnsi="Bookman Old Style"/>
        </w:rPr>
        <w:t xml:space="preserve">pkt 2 - </w:t>
      </w:r>
      <w:r w:rsidR="007D65A0" w:rsidRPr="00D510C3">
        <w:rPr>
          <w:rFonts w:ascii="Bookman Old Style" w:hAnsi="Bookman Old Style"/>
        </w:rPr>
        <w:t xml:space="preserve"> w ciągu 7 dni od daty zatwierdzenia wykonania  etapu</w:t>
      </w:r>
      <w:r w:rsidR="00D17A95">
        <w:rPr>
          <w:rFonts w:ascii="Bookman Old Style" w:hAnsi="Bookman Old Style"/>
        </w:rPr>
        <w:t>,</w:t>
      </w:r>
      <w:r w:rsidR="007D65A0" w:rsidRPr="00D510C3">
        <w:rPr>
          <w:rFonts w:ascii="Bookman Old Style" w:hAnsi="Bookman Old Style"/>
        </w:rPr>
        <w:t xml:space="preserve"> wskazanego § 1 ust. 1</w:t>
      </w:r>
      <w:r w:rsidR="006A0D66" w:rsidRPr="00D510C3">
        <w:rPr>
          <w:rFonts w:ascii="Bookman Old Style" w:hAnsi="Bookman Old Style"/>
        </w:rPr>
        <w:t xml:space="preserve"> </w:t>
      </w:r>
      <w:r w:rsidR="00D17A95">
        <w:rPr>
          <w:rFonts w:ascii="Bookman Old Style" w:hAnsi="Bookman Old Style"/>
        </w:rPr>
        <w:t>pkt 2</w:t>
      </w:r>
      <w:r w:rsidR="007D65A0" w:rsidRPr="00D510C3">
        <w:rPr>
          <w:rFonts w:ascii="Bookman Old Style" w:hAnsi="Bookman Old Style"/>
        </w:rPr>
        <w:t xml:space="preserve">. </w:t>
      </w:r>
    </w:p>
    <w:p w:rsidR="00870D4B" w:rsidRDefault="00870D4B" w:rsidP="007473B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D2E59">
        <w:rPr>
          <w:rFonts w:ascii="Bookman Old Style" w:hAnsi="Bookman Old Style"/>
        </w:rPr>
        <w:t>Płatność zostanie zrealizowana w terminie 30 dni od daty doręczenia Zamawiającemu prawidłowo wystawionego rachunku przez</w:t>
      </w:r>
      <w:r>
        <w:rPr>
          <w:rFonts w:ascii="Bookman Old Style" w:hAnsi="Bookman Old Style"/>
        </w:rPr>
        <w:t xml:space="preserve"> Wykonawcę</w:t>
      </w:r>
      <w:r w:rsidRPr="00CD2E59">
        <w:rPr>
          <w:rFonts w:ascii="Bookman Old Style" w:hAnsi="Bookman Old Style"/>
        </w:rPr>
        <w:t>. Płatność będzie realizowana przelewem na</w:t>
      </w:r>
      <w:r w:rsidR="00074A32">
        <w:rPr>
          <w:rFonts w:ascii="Bookman Old Style" w:hAnsi="Bookman Old Style"/>
        </w:rPr>
        <w:t xml:space="preserve"> wskazany</w:t>
      </w:r>
      <w:r w:rsidRPr="00CD2E59">
        <w:rPr>
          <w:rFonts w:ascii="Bookman Old Style" w:hAnsi="Bookman Old Style"/>
        </w:rPr>
        <w:t xml:space="preserve"> rachune</w:t>
      </w:r>
      <w:r>
        <w:rPr>
          <w:rFonts w:ascii="Bookman Old Style" w:hAnsi="Bookman Old Style"/>
        </w:rPr>
        <w:t>k bankowy Wykonawcy</w:t>
      </w:r>
      <w:r w:rsidR="00074A32">
        <w:rPr>
          <w:rFonts w:ascii="Bookman Old Style" w:hAnsi="Bookman Old Style"/>
        </w:rPr>
        <w:t xml:space="preserve"> </w:t>
      </w:r>
      <w:r w:rsidR="003F0E1B">
        <w:rPr>
          <w:rFonts w:ascii="Bookman Old Style" w:hAnsi="Bookman Old Style"/>
        </w:rPr>
        <w:t>o nr </w:t>
      </w:r>
      <w:r w:rsidR="007473B5" w:rsidRPr="007473B5">
        <w:rPr>
          <w:rFonts w:ascii="Bookman Old Style" w:hAnsi="Bookman Old Style"/>
        </w:rPr>
        <w:t>……………………………………………………………………. .</w:t>
      </w:r>
    </w:p>
    <w:p w:rsidR="00870D4B" w:rsidRPr="00CD2E59" w:rsidRDefault="00870D4B" w:rsidP="009D14F1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Dniem zapłaty będzie dzień wykonania dyspozycji przelewu z rachunku bankowego Zamawiającego.</w:t>
      </w:r>
    </w:p>
    <w:p w:rsidR="00870D4B" w:rsidRDefault="00870D4B" w:rsidP="00870D4B">
      <w:pPr>
        <w:spacing w:after="120" w:line="276" w:lineRule="auto"/>
        <w:contextualSpacing/>
        <w:jc w:val="both"/>
        <w:rPr>
          <w:rFonts w:ascii="Bookman Old Style" w:hAnsi="Bookman Old Style"/>
        </w:rPr>
      </w:pPr>
    </w:p>
    <w:p w:rsidR="00870D4B" w:rsidRPr="00323BBD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323BBD">
        <w:rPr>
          <w:rFonts w:ascii="Bookman Old Style" w:hAnsi="Bookman Old Style"/>
          <w:b/>
          <w:bCs/>
        </w:rPr>
        <w:t>§ 7.</w:t>
      </w:r>
    </w:p>
    <w:p w:rsidR="00870D4B" w:rsidRPr="00323BBD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323BBD">
        <w:rPr>
          <w:rFonts w:ascii="Bookman Old Style" w:hAnsi="Bookman Old Style"/>
          <w:b/>
          <w:bCs/>
        </w:rPr>
        <w:t>Ręko</w:t>
      </w:r>
      <w:r>
        <w:rPr>
          <w:rFonts w:ascii="Bookman Old Style" w:hAnsi="Bookman Old Style"/>
          <w:b/>
          <w:bCs/>
        </w:rPr>
        <w:t>jmia za wady fizyczne i prawne Zamówienia</w:t>
      </w:r>
    </w:p>
    <w:p w:rsidR="00870D4B" w:rsidRPr="00323BBD" w:rsidRDefault="00870D4B" w:rsidP="009D14F1">
      <w:pPr>
        <w:numPr>
          <w:ilvl w:val="0"/>
          <w:numId w:val="12"/>
        </w:numPr>
        <w:spacing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323BBD">
        <w:rPr>
          <w:rFonts w:ascii="Bookman Old Style" w:hAnsi="Bookman Old Style"/>
        </w:rPr>
        <w:t xml:space="preserve"> oświadcza, że wykonan</w:t>
      </w:r>
      <w:r>
        <w:rPr>
          <w:rFonts w:ascii="Bookman Old Style" w:hAnsi="Bookman Old Style"/>
        </w:rPr>
        <w:t>y</w:t>
      </w:r>
      <w:r w:rsidRPr="00323BBD">
        <w:rPr>
          <w:rFonts w:ascii="Bookman Old Style" w:hAnsi="Bookman Old Style"/>
        </w:rPr>
        <w:t xml:space="preserve"> i dostarczon</w:t>
      </w:r>
      <w:r>
        <w:rPr>
          <w:rFonts w:ascii="Bookman Old Style" w:hAnsi="Bookman Old Style"/>
        </w:rPr>
        <w:t>y</w:t>
      </w:r>
      <w:r w:rsidRPr="00323BB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Utwór</w:t>
      </w:r>
      <w:r w:rsidRPr="00323BBD">
        <w:rPr>
          <w:rFonts w:ascii="Bookman Old Style" w:hAnsi="Bookman Old Style"/>
        </w:rPr>
        <w:t xml:space="preserve"> </w:t>
      </w:r>
      <w:r w:rsidR="00D17A95">
        <w:rPr>
          <w:rFonts w:ascii="Bookman Old Style" w:hAnsi="Bookman Old Style"/>
        </w:rPr>
        <w:t xml:space="preserve">będzie </w:t>
      </w:r>
      <w:r w:rsidRPr="00323BBD">
        <w:rPr>
          <w:rFonts w:ascii="Bookman Old Style" w:hAnsi="Bookman Old Style"/>
        </w:rPr>
        <w:t>woln</w:t>
      </w:r>
      <w:r>
        <w:rPr>
          <w:rFonts w:ascii="Bookman Old Style" w:hAnsi="Bookman Old Style"/>
        </w:rPr>
        <w:t>y</w:t>
      </w:r>
      <w:r w:rsidRPr="00323BBD">
        <w:rPr>
          <w:rFonts w:ascii="Bookman Old Style" w:hAnsi="Bookman Old Style"/>
        </w:rPr>
        <w:t xml:space="preserve"> od wad fizycznych i prawnych. Ponadto oświadcza, że rozporządzanie </w:t>
      </w:r>
      <w:r>
        <w:rPr>
          <w:rFonts w:ascii="Bookman Old Style" w:hAnsi="Bookman Old Style"/>
        </w:rPr>
        <w:t>Utworem nie narusza praw </w:t>
      </w:r>
      <w:r w:rsidRPr="00323BBD">
        <w:rPr>
          <w:rFonts w:ascii="Bookman Old Style" w:hAnsi="Bookman Old Style"/>
        </w:rPr>
        <w:t>własności przemysłowej i intelektualnej, w szczególności: praw patentowych, praw autorskich i praw do znaków towarowych.</w:t>
      </w:r>
    </w:p>
    <w:p w:rsidR="00870D4B" w:rsidRPr="00323BBD" w:rsidRDefault="00870D4B" w:rsidP="009D14F1">
      <w:pPr>
        <w:numPr>
          <w:ilvl w:val="0"/>
          <w:numId w:val="12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 xml:space="preserve">Jeżeli po odebraniu </w:t>
      </w:r>
      <w:r>
        <w:rPr>
          <w:rFonts w:ascii="Bookman Old Style" w:hAnsi="Bookman Old Style"/>
        </w:rPr>
        <w:t>Utworu</w:t>
      </w:r>
      <w:r w:rsidRPr="00323BBD">
        <w:rPr>
          <w:rFonts w:ascii="Bookman Old Style" w:hAnsi="Bookman Old Style"/>
        </w:rPr>
        <w:t xml:space="preserve"> okaże się, iż </w:t>
      </w:r>
      <w:r>
        <w:rPr>
          <w:rFonts w:ascii="Bookman Old Style" w:hAnsi="Bookman Old Style"/>
        </w:rPr>
        <w:t>Utwór</w:t>
      </w:r>
      <w:r w:rsidRPr="00323BBD">
        <w:rPr>
          <w:rFonts w:ascii="Bookman Old Style" w:hAnsi="Bookman Old Style"/>
        </w:rPr>
        <w:t xml:space="preserve"> ma wady fizyczne, prawne lub nastąpiły inne okoliczności, uniemożliwiające korzystanie z </w:t>
      </w:r>
      <w:r>
        <w:rPr>
          <w:rFonts w:ascii="Bookman Old Style" w:hAnsi="Bookman Old Style"/>
        </w:rPr>
        <w:t xml:space="preserve">Utworu i </w:t>
      </w:r>
      <w:r w:rsidRPr="00323BBD">
        <w:rPr>
          <w:rFonts w:ascii="Bookman Old Style" w:hAnsi="Bookman Old Style"/>
        </w:rPr>
        <w:t xml:space="preserve">przysługujących Zamawiającemu praw, </w:t>
      </w:r>
      <w:r>
        <w:rPr>
          <w:rFonts w:ascii="Bookman Old Style" w:hAnsi="Bookman Old Style"/>
        </w:rPr>
        <w:t>Wykonawca</w:t>
      </w:r>
      <w:r w:rsidRPr="00323BBD">
        <w:rPr>
          <w:rFonts w:ascii="Bookman Old Style" w:hAnsi="Bookman Old Style"/>
        </w:rPr>
        <w:t xml:space="preserve">, w terminie wskazanym przez Zamawiającego, nie krótszym niż 7 dni, zobowiązany jest do dostarczenia innej wersji </w:t>
      </w:r>
      <w:r>
        <w:rPr>
          <w:rFonts w:ascii="Bookman Old Style" w:hAnsi="Bookman Old Style"/>
        </w:rPr>
        <w:t>Utworu</w:t>
      </w:r>
      <w:r w:rsidRPr="00323BBD">
        <w:rPr>
          <w:rFonts w:ascii="Bookman Old Style" w:hAnsi="Bookman Old Style"/>
        </w:rPr>
        <w:t xml:space="preserve">, wolnej od wad, spełniającej wymagania określone w niniejszej Umowie oraz naprawienia szkód, powstałych z tego tytułu po stronie Zamawiającego. </w:t>
      </w:r>
    </w:p>
    <w:p w:rsidR="00870D4B" w:rsidRPr="00323BBD" w:rsidRDefault="00870D4B" w:rsidP="009D14F1">
      <w:pPr>
        <w:numPr>
          <w:ilvl w:val="0"/>
          <w:numId w:val="12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 xml:space="preserve">W przypadku zgłoszenia przez osoby trzecie jakichkolwiek roszczeń wobec Zamawiającego w związku z korzystaniem przez niego z praw autorskich, dotyczących </w:t>
      </w:r>
      <w:r>
        <w:rPr>
          <w:rFonts w:ascii="Bookman Old Style" w:hAnsi="Bookman Old Style"/>
        </w:rPr>
        <w:t>Utworu</w:t>
      </w:r>
      <w:r w:rsidRPr="00323BBD">
        <w:rPr>
          <w:rFonts w:ascii="Bookman Old Style" w:hAnsi="Bookman Old Style"/>
        </w:rPr>
        <w:t xml:space="preserve">, w szczególności roszczeń, związanych z naruszeniem jakiegokolwiek prawa własności intelektualnej, Zamawiający poinformuje </w:t>
      </w:r>
      <w:r>
        <w:rPr>
          <w:rFonts w:ascii="Bookman Old Style" w:hAnsi="Bookman Old Style"/>
        </w:rPr>
        <w:t>Wykonawcę</w:t>
      </w:r>
      <w:r w:rsidRPr="00323BBD">
        <w:rPr>
          <w:rFonts w:ascii="Bookman Old Style" w:hAnsi="Bookman Old Style"/>
        </w:rPr>
        <w:t xml:space="preserve"> o zgłoszeniu roszczeń, a </w:t>
      </w:r>
      <w:r>
        <w:rPr>
          <w:rFonts w:ascii="Bookman Old Style" w:hAnsi="Bookman Old Style"/>
        </w:rPr>
        <w:t>Wykonawca</w:t>
      </w:r>
      <w:r w:rsidRPr="00323BBD">
        <w:rPr>
          <w:rFonts w:ascii="Bookman Old Style" w:hAnsi="Bookman Old Style"/>
        </w:rPr>
        <w:t xml:space="preserve"> zobowiązuje się zwolnić Zamawiającego z odpowiedzialności wobec osób trzecich, w szczególności poprzez:</w:t>
      </w:r>
    </w:p>
    <w:p w:rsidR="00870D4B" w:rsidRPr="00323BBD" w:rsidRDefault="00870D4B" w:rsidP="009D14F1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lastRenderedPageBreak/>
        <w:t>podjęcie działań, mających na celu zażegnanie sporu wraz z poniesieniem związanych z tym wszelkich kosztów, wstąpienie do toczącego się postępowania, a w razie braku takiej możliwości – wystąpienie z interwencją uboczną po stronie</w:t>
      </w:r>
      <w:r>
        <w:rPr>
          <w:rFonts w:ascii="Bookman Old Style" w:hAnsi="Bookman Old Style"/>
        </w:rPr>
        <w:t xml:space="preserve"> Wykonawcy</w:t>
      </w:r>
      <w:r w:rsidRPr="00323BBD">
        <w:rPr>
          <w:rFonts w:ascii="Bookman Old Style" w:hAnsi="Bookman Old Style"/>
        </w:rPr>
        <w:t>;</w:t>
      </w:r>
    </w:p>
    <w:p w:rsidR="00870D4B" w:rsidRPr="00323BBD" w:rsidRDefault="00870D4B" w:rsidP="009D14F1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wyegzekwowania od Zamawiającego przez osobę trzecią – zwrócenie na rzecz Zamawiającego kwoty wraz z kosztami celowe</w:t>
      </w:r>
      <w:r>
        <w:rPr>
          <w:rFonts w:ascii="Bookman Old Style" w:hAnsi="Bookman Old Style"/>
        </w:rPr>
        <w:t>j egzekucji, a ponadto zwrócenia Zamawiającemu także zapłaconych przez niego</w:t>
      </w:r>
      <w:r w:rsidRPr="00323BBD">
        <w:rPr>
          <w:rFonts w:ascii="Bookman Old Style" w:hAnsi="Bookman Old Style"/>
        </w:rPr>
        <w:t xml:space="preserve"> kosztów doradztwa</w:t>
      </w:r>
      <w:r>
        <w:rPr>
          <w:rFonts w:ascii="Bookman Old Style" w:hAnsi="Bookman Old Style"/>
        </w:rPr>
        <w:t xml:space="preserve"> prawnego, z którego skorzystał</w:t>
      </w:r>
      <w:r w:rsidRPr="00323BBD">
        <w:rPr>
          <w:rFonts w:ascii="Bookman Old Style" w:hAnsi="Bookman Old Style"/>
        </w:rPr>
        <w:t xml:space="preserve"> w związku z wystąpieniem osoby trzeciej, które nie zostały pokryte zasądzonym, na rzecz Zamawiającego od osoby trzeciej, zwrotem kosztów zastępstwa procesowego.</w:t>
      </w:r>
    </w:p>
    <w:p w:rsidR="00870D4B" w:rsidRPr="007B6B11" w:rsidRDefault="00870D4B" w:rsidP="00870D4B">
      <w:pPr>
        <w:spacing w:after="120" w:line="276" w:lineRule="auto"/>
        <w:contextualSpacing/>
        <w:jc w:val="both"/>
        <w:rPr>
          <w:rFonts w:ascii="Bookman Old Style" w:hAnsi="Bookman Old Style"/>
        </w:rPr>
      </w:pP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8</w:t>
      </w:r>
      <w:r w:rsidRPr="009E2257">
        <w:rPr>
          <w:rFonts w:ascii="Bookman Old Style" w:hAnsi="Bookman Old Style"/>
          <w:b/>
          <w:bCs/>
        </w:rPr>
        <w:t>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Odpowiedzialność za szkodę</w:t>
      </w:r>
    </w:p>
    <w:p w:rsidR="00870D4B" w:rsidRPr="009E2257" w:rsidRDefault="00870D4B" w:rsidP="009D14F1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</w:t>
      </w:r>
      <w:r>
        <w:rPr>
          <w:rFonts w:ascii="Bookman Old Style" w:hAnsi="Bookman Old Style"/>
        </w:rPr>
        <w:t>szkody</w:t>
      </w:r>
      <w:r w:rsidRPr="009E2257">
        <w:rPr>
          <w:rFonts w:ascii="Bookman Old Style" w:hAnsi="Bookman Old Style"/>
        </w:rPr>
        <w:t xml:space="preserve"> wyrządzone osobom trzecim przez </w:t>
      </w:r>
      <w:r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 xml:space="preserve">, powstałe na skutek niewykonania lub nienależytego wykonania Umowy, w tym w szczególności powstałe lub mogące powstać na skutek naruszenia majątkowych lub osobistych praw autorskich osób trzecich, odpowiedzialność ponosi </w:t>
      </w:r>
      <w:r>
        <w:rPr>
          <w:rFonts w:ascii="Bookman Old Style" w:hAnsi="Bookman Old Style"/>
        </w:rPr>
        <w:t>Wykonawca</w:t>
      </w:r>
      <w:r w:rsidR="00D17A95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z zastrzeżeniem postanowień poniższych.</w:t>
      </w:r>
    </w:p>
    <w:p w:rsidR="00870D4B" w:rsidRPr="009E2257" w:rsidRDefault="00870D4B" w:rsidP="009D14F1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zobowiązany jest do pełnego zrekompen</w:t>
      </w:r>
      <w:r>
        <w:rPr>
          <w:rFonts w:ascii="Bookman Old Style" w:hAnsi="Bookman Old Style"/>
        </w:rPr>
        <w:t>sowania Zamawiającemu kosztów i </w:t>
      </w:r>
      <w:r w:rsidRPr="009E2257">
        <w:rPr>
          <w:rFonts w:ascii="Bookman Old Style" w:hAnsi="Bookman Old Style"/>
        </w:rPr>
        <w:t>szkód poniesionych w ramach realizacji obowiązku naprawienia szkód, wyrządzonych osobom trzecim, o których mowa powyżej, jak równi</w:t>
      </w:r>
      <w:r>
        <w:rPr>
          <w:rFonts w:ascii="Bookman Old Style" w:hAnsi="Bookman Old Style"/>
        </w:rPr>
        <w:t>eż do zwrotu poniesionych przez Zamawiającego kosztów</w:t>
      </w:r>
      <w:r w:rsidRPr="009E2257">
        <w:rPr>
          <w:rFonts w:ascii="Bookman Old Style" w:hAnsi="Bookman Old Style"/>
        </w:rPr>
        <w:t xml:space="preserve"> z uwagi na niewykonanie lub nienależyte wykonanie Umowy przez </w:t>
      </w:r>
      <w:r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>.</w:t>
      </w:r>
    </w:p>
    <w:p w:rsidR="00870D4B" w:rsidRPr="00F12B44" w:rsidRDefault="00870D4B" w:rsidP="00F12B44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przypadku, gdyby osoba trzecia wystąpiła do Zamawiająceg</w:t>
      </w:r>
      <w:r>
        <w:rPr>
          <w:rFonts w:ascii="Bookman Old Style" w:hAnsi="Bookman Old Style"/>
        </w:rPr>
        <w:t>o z żądaniem naprawienia szkody</w:t>
      </w:r>
      <w:r w:rsidRPr="009E2257">
        <w:rPr>
          <w:rFonts w:ascii="Bookman Old Style" w:hAnsi="Bookman Old Style"/>
        </w:rPr>
        <w:t xml:space="preserve"> powstałej na skutek okoliczności, o których mowa w ust. 1 powyżej, Zamawiający zobowiązuje się powiadomić </w:t>
      </w:r>
      <w:r>
        <w:rPr>
          <w:rFonts w:ascii="Bookman Old Style" w:hAnsi="Bookman Old Style"/>
        </w:rPr>
        <w:t>Wykonawcę o tym fakcie niezwłocznie, a Wykonawca</w:t>
      </w:r>
      <w:r w:rsidRPr="009E2257">
        <w:rPr>
          <w:rFonts w:ascii="Bookman Old Style" w:hAnsi="Bookman Old Style"/>
        </w:rPr>
        <w:t xml:space="preserve"> zobowiązuje się zwolnić Zamawiającego z odpowiedzialności za te szkody.</w:t>
      </w:r>
    </w:p>
    <w:p w:rsidR="00D17A95" w:rsidRPr="009E2257" w:rsidRDefault="00D17A95" w:rsidP="00870D4B">
      <w:pPr>
        <w:spacing w:line="276" w:lineRule="auto"/>
        <w:ind w:left="360"/>
        <w:jc w:val="both"/>
        <w:rPr>
          <w:rFonts w:ascii="Bookman Old Style" w:hAnsi="Bookman Old Style"/>
        </w:rPr>
      </w:pP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9</w:t>
      </w:r>
      <w:r w:rsidRPr="009E2257">
        <w:rPr>
          <w:rFonts w:ascii="Bookman Old Style" w:hAnsi="Bookman Old Style"/>
          <w:b/>
        </w:rPr>
        <w:t>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Skutki niewykonania</w:t>
      </w:r>
      <w:r>
        <w:rPr>
          <w:rFonts w:ascii="Bookman Old Style" w:hAnsi="Bookman Old Style"/>
          <w:b/>
        </w:rPr>
        <w:t>, bądź nienależytego wykonania U</w:t>
      </w:r>
      <w:r w:rsidRPr="009E2257">
        <w:rPr>
          <w:rFonts w:ascii="Bookman Old Style" w:hAnsi="Bookman Old Style"/>
          <w:b/>
        </w:rPr>
        <w:t>mowy</w:t>
      </w:r>
    </w:p>
    <w:p w:rsidR="00870D4B" w:rsidRPr="009E2257" w:rsidRDefault="00870D4B" w:rsidP="009D14F1">
      <w:pPr>
        <w:numPr>
          <w:ilvl w:val="0"/>
          <w:numId w:val="11"/>
        </w:numPr>
        <w:spacing w:line="276" w:lineRule="auto"/>
        <w:ind w:left="502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lastRenderedPageBreak/>
        <w:t xml:space="preserve">Zamawiający ma prawo do odstąpienia od Umowy w przypadku wykonywania Umowy przez </w:t>
      </w:r>
      <w:r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 xml:space="preserve"> niezgodnie z powszechnie obow</w:t>
      </w:r>
      <w:r>
        <w:rPr>
          <w:rFonts w:ascii="Bookman Old Style" w:hAnsi="Bookman Old Style"/>
        </w:rPr>
        <w:t>iązującymi przepisami, bądź też </w:t>
      </w:r>
      <w:r w:rsidRPr="009E2257">
        <w:rPr>
          <w:rFonts w:ascii="Bookman Old Style" w:hAnsi="Bookman Old Style"/>
        </w:rPr>
        <w:t xml:space="preserve">rażącego naruszenia postanowień Umowy przez </w:t>
      </w:r>
      <w:r>
        <w:rPr>
          <w:rFonts w:ascii="Bookman Old Style" w:hAnsi="Bookman Old Style"/>
        </w:rPr>
        <w:t>Wykonawcę</w:t>
      </w:r>
      <w:r w:rsidR="00D17A95">
        <w:rPr>
          <w:rFonts w:ascii="Bookman Old Style" w:hAnsi="Bookman Old Style"/>
        </w:rPr>
        <w:t>,</w:t>
      </w:r>
      <w:r w:rsidR="00D17A95" w:rsidRPr="00D17A95">
        <w:rPr>
          <w:rFonts w:ascii="Bookman Old Style" w:hAnsi="Bookman Old Style"/>
        </w:rPr>
        <w:t xml:space="preserve"> </w:t>
      </w:r>
      <w:r w:rsidR="00D17A95">
        <w:rPr>
          <w:rFonts w:ascii="Bookman Old Style" w:hAnsi="Bookman Old Style"/>
        </w:rPr>
        <w:t>w tym naruszenia § 2 ust. 7 Umowy</w:t>
      </w:r>
      <w:r w:rsidRPr="009E2257">
        <w:rPr>
          <w:rFonts w:ascii="Bookman Old Style" w:hAnsi="Bookman Old Style"/>
        </w:rPr>
        <w:t>. Oświadczenie o </w:t>
      </w:r>
      <w:r>
        <w:rPr>
          <w:rFonts w:ascii="Bookman Old Style" w:hAnsi="Bookman Old Style"/>
        </w:rPr>
        <w:t>odstąpieniu winno być złożone w </w:t>
      </w:r>
      <w:r w:rsidRPr="009E2257">
        <w:rPr>
          <w:rFonts w:ascii="Bookman Old Style" w:hAnsi="Bookman Old Style"/>
        </w:rPr>
        <w:t xml:space="preserve">terminie </w:t>
      </w:r>
      <w:r>
        <w:rPr>
          <w:rFonts w:ascii="Bookman Old Style" w:hAnsi="Bookman Old Style"/>
        </w:rPr>
        <w:t>30</w:t>
      </w:r>
      <w:r w:rsidRPr="009E2257">
        <w:rPr>
          <w:rFonts w:ascii="Bookman Old Style" w:hAnsi="Bookman Old Style"/>
        </w:rPr>
        <w:t xml:space="preserve"> dni od zaistnienia zdarzenia,</w:t>
      </w:r>
      <w:r>
        <w:rPr>
          <w:rFonts w:ascii="Bookman Old Style" w:hAnsi="Bookman Old Style"/>
        </w:rPr>
        <w:t xml:space="preserve"> stanowiącego podstawę do </w:t>
      </w:r>
      <w:r w:rsidRPr="009E2257">
        <w:rPr>
          <w:rFonts w:ascii="Bookman Old Style" w:hAnsi="Bookman Old Style"/>
        </w:rPr>
        <w:t>odstąpienia. Zamawiającemu przysługuje ponadto prawo odstąpienia od Umowy,</w:t>
      </w:r>
      <w:r>
        <w:rPr>
          <w:rFonts w:ascii="Bookman Old Style" w:hAnsi="Bookman Old Style"/>
        </w:rPr>
        <w:t xml:space="preserve"> na </w:t>
      </w:r>
      <w:r w:rsidRPr="009E2257">
        <w:rPr>
          <w:rFonts w:ascii="Bookman Old Style" w:hAnsi="Bookman Old Style"/>
        </w:rPr>
        <w:t>zasadach określonych w Kodeksie cywilnym.</w:t>
      </w:r>
    </w:p>
    <w:p w:rsidR="00870D4B" w:rsidRPr="009E2257" w:rsidRDefault="00870D4B" w:rsidP="009D14F1">
      <w:pPr>
        <w:numPr>
          <w:ilvl w:val="0"/>
          <w:numId w:val="11"/>
        </w:numPr>
        <w:spacing w:line="276" w:lineRule="auto"/>
        <w:ind w:left="502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przypadku opóźnienia w wykonaniu Umowy, Zamawiający ma prawo obciążyć </w:t>
      </w:r>
      <w:r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 xml:space="preserve"> karą umown</w:t>
      </w:r>
      <w:r>
        <w:rPr>
          <w:rFonts w:ascii="Bookman Old Style" w:hAnsi="Bookman Old Style"/>
        </w:rPr>
        <w:t>ą w </w:t>
      </w:r>
      <w:r w:rsidRPr="009E2257">
        <w:rPr>
          <w:rFonts w:ascii="Bookman Old Style" w:hAnsi="Bookman Old Style"/>
        </w:rPr>
        <w:t xml:space="preserve">wysokości </w:t>
      </w:r>
      <w:r>
        <w:rPr>
          <w:rFonts w:ascii="Bookman Old Style" w:hAnsi="Bookman Old Style"/>
        </w:rPr>
        <w:t xml:space="preserve">1% </w:t>
      </w:r>
      <w:r w:rsidR="00D17A95">
        <w:rPr>
          <w:rFonts w:ascii="Bookman Old Style" w:hAnsi="Bookman Old Style"/>
        </w:rPr>
        <w:t xml:space="preserve">łącznego </w:t>
      </w:r>
      <w:r>
        <w:rPr>
          <w:rFonts w:ascii="Bookman Old Style" w:hAnsi="Bookman Old Style"/>
        </w:rPr>
        <w:t>wynagrodzenia</w:t>
      </w:r>
      <w:r w:rsidR="00D17A95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wskazanego w </w:t>
      </w:r>
      <w:r w:rsidRPr="00BF23CF">
        <w:rPr>
          <w:rFonts w:ascii="Bookman Old Style" w:hAnsi="Bookman Old Style"/>
        </w:rPr>
        <w:t>§ 6 ust.</w:t>
      </w:r>
      <w:r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niniejszej Umowy</w:t>
      </w:r>
      <w:r w:rsidRPr="009E2257">
        <w:rPr>
          <w:rFonts w:ascii="Bookman Old Style" w:hAnsi="Bookman Old Style"/>
        </w:rPr>
        <w:t xml:space="preserve"> za każdy </w:t>
      </w:r>
      <w:r w:rsidR="00D17A95">
        <w:rPr>
          <w:rFonts w:ascii="Bookman Old Style" w:hAnsi="Bookman Old Style"/>
        </w:rPr>
        <w:t xml:space="preserve">rozpoczęty </w:t>
      </w:r>
      <w:r w:rsidRPr="009E2257">
        <w:rPr>
          <w:rFonts w:ascii="Bookman Old Style" w:hAnsi="Bookman Old Style"/>
        </w:rPr>
        <w:t xml:space="preserve">dzień opóźnienia. Zamawiającemu przysługiwać będzie </w:t>
      </w:r>
      <w:r>
        <w:rPr>
          <w:rFonts w:ascii="Bookman Old Style" w:hAnsi="Bookman Old Style"/>
        </w:rPr>
        <w:t>prawo do naliczenia tej kary, w </w:t>
      </w:r>
      <w:r w:rsidRPr="009E2257">
        <w:rPr>
          <w:rFonts w:ascii="Bookman Old Style" w:hAnsi="Bookman Old Style"/>
        </w:rPr>
        <w:t>odniesieniu do uchybienia każdemu terminowi, wynikającemu z niniejszej Umowy.</w:t>
      </w:r>
    </w:p>
    <w:p w:rsidR="00870D4B" w:rsidRPr="009E2257" w:rsidRDefault="00870D4B" w:rsidP="009D14F1">
      <w:pPr>
        <w:numPr>
          <w:ilvl w:val="0"/>
          <w:numId w:val="11"/>
        </w:numPr>
        <w:spacing w:line="276" w:lineRule="auto"/>
        <w:ind w:left="502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nienależytego wykonywania Umowy prz</w:t>
      </w:r>
      <w:r>
        <w:rPr>
          <w:rFonts w:ascii="Bookman Old Style" w:hAnsi="Bookman Old Style"/>
        </w:rPr>
        <w:t xml:space="preserve">ez Wykonawcę, </w:t>
      </w:r>
      <w:r w:rsidR="00D17A95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innego, niż określony</w:t>
      </w:r>
      <w:r w:rsidRPr="009E2257">
        <w:rPr>
          <w:rFonts w:ascii="Bookman Old Style" w:hAnsi="Bookman Old Style"/>
        </w:rPr>
        <w:t xml:space="preserve"> w ust. 2 powyżej, </w:t>
      </w:r>
      <w:r w:rsidR="00D17A95">
        <w:rPr>
          <w:rFonts w:ascii="Bookman Old Style" w:hAnsi="Bookman Old Style"/>
        </w:rPr>
        <w:t xml:space="preserve">w szczególności naruszenia § 2 ust. 7 Umowy, </w:t>
      </w:r>
      <w:r w:rsidRPr="009E2257">
        <w:rPr>
          <w:rFonts w:ascii="Bookman Old Style" w:hAnsi="Bookman Old Style"/>
        </w:rPr>
        <w:t xml:space="preserve">Zamawiający ma prawo obciążyć </w:t>
      </w:r>
      <w:r>
        <w:rPr>
          <w:rFonts w:ascii="Bookman Old Style" w:hAnsi="Bookman Old Style"/>
        </w:rPr>
        <w:t xml:space="preserve">Wykonawcę </w:t>
      </w:r>
      <w:r w:rsidRPr="009E2257">
        <w:rPr>
          <w:rFonts w:ascii="Bookman Old Style" w:hAnsi="Bookman Old Style"/>
        </w:rPr>
        <w:t xml:space="preserve">karą umowną w wysokości </w:t>
      </w:r>
      <w:r>
        <w:rPr>
          <w:rFonts w:ascii="Bookman Old Style" w:hAnsi="Bookman Old Style"/>
        </w:rPr>
        <w:t>5% </w:t>
      </w:r>
      <w:r w:rsidR="00863246">
        <w:rPr>
          <w:rFonts w:ascii="Bookman Old Style" w:hAnsi="Bookman Old Style"/>
        </w:rPr>
        <w:t xml:space="preserve">łącznego </w:t>
      </w:r>
      <w:r w:rsidRPr="00BF23CF">
        <w:rPr>
          <w:rFonts w:ascii="Bookman Old Style" w:hAnsi="Bookman Old Style"/>
        </w:rPr>
        <w:t>wynagrodzenia</w:t>
      </w:r>
      <w:r w:rsidR="00863246">
        <w:rPr>
          <w:rFonts w:ascii="Bookman Old Style" w:hAnsi="Bookman Old Style"/>
        </w:rPr>
        <w:t>,</w:t>
      </w:r>
      <w:r w:rsidRPr="00BF23CF">
        <w:rPr>
          <w:rFonts w:ascii="Bookman Old Style" w:hAnsi="Bookman Old Style"/>
        </w:rPr>
        <w:t xml:space="preserve"> wskazanego w § 6 ust.</w:t>
      </w:r>
      <w:r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 xml:space="preserve">1 </w:t>
      </w:r>
      <w:r>
        <w:rPr>
          <w:rFonts w:ascii="Bookman Old Style" w:hAnsi="Bookman Old Style"/>
        </w:rPr>
        <w:t xml:space="preserve">niniejszej Umowy </w:t>
      </w:r>
      <w:r w:rsidRPr="009E2257">
        <w:rPr>
          <w:rFonts w:ascii="Bookman Old Style" w:hAnsi="Bookman Old Style"/>
        </w:rPr>
        <w:t>za każdy przypadek nienależytego wykonywania Umowy.</w:t>
      </w:r>
    </w:p>
    <w:p w:rsidR="00870D4B" w:rsidRDefault="00870D4B" w:rsidP="009D14F1">
      <w:pPr>
        <w:numPr>
          <w:ilvl w:val="0"/>
          <w:numId w:val="11"/>
        </w:numPr>
        <w:spacing w:line="276" w:lineRule="auto"/>
        <w:ind w:left="502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odstąpienia przez Zamawiającego od Umowy, z przyczyn leżących po stronie</w:t>
      </w:r>
      <w:r>
        <w:rPr>
          <w:rFonts w:ascii="Bookman Old Style" w:hAnsi="Bookman Old Style"/>
        </w:rPr>
        <w:t xml:space="preserve"> Wykonawcy</w:t>
      </w:r>
      <w:r w:rsidRPr="009E2257">
        <w:rPr>
          <w:rFonts w:ascii="Bookman Old Style" w:hAnsi="Bookman Old Style"/>
        </w:rPr>
        <w:t>, w szczególnośc</w:t>
      </w:r>
      <w:r>
        <w:rPr>
          <w:rFonts w:ascii="Bookman Old Style" w:hAnsi="Bookman Old Style"/>
        </w:rPr>
        <w:t>i z przyczyn określonych w ust. </w:t>
      </w:r>
      <w:r w:rsidRPr="009E2257">
        <w:rPr>
          <w:rFonts w:ascii="Bookman Old Style" w:hAnsi="Bookman Old Style"/>
        </w:rPr>
        <w:t xml:space="preserve">1 niniejszego paragrafu, Zamawiający ma prawo obciążyć </w:t>
      </w:r>
      <w:r>
        <w:rPr>
          <w:rFonts w:ascii="Bookman Old Style" w:hAnsi="Bookman Old Style"/>
        </w:rPr>
        <w:t xml:space="preserve">Wykonawcę </w:t>
      </w:r>
      <w:r w:rsidRPr="009E2257">
        <w:rPr>
          <w:rFonts w:ascii="Bookman Old Style" w:hAnsi="Bookman Old Style"/>
        </w:rPr>
        <w:t>karą umowną w wysokości</w:t>
      </w:r>
      <w:r>
        <w:rPr>
          <w:rFonts w:ascii="Bookman Old Style" w:hAnsi="Bookman Old Style"/>
        </w:rPr>
        <w:t xml:space="preserve"> 10 % </w:t>
      </w:r>
      <w:r w:rsidR="00863246">
        <w:rPr>
          <w:rFonts w:ascii="Bookman Old Style" w:hAnsi="Bookman Old Style"/>
        </w:rPr>
        <w:t xml:space="preserve">łącznego </w:t>
      </w:r>
      <w:r w:rsidRPr="00BF23CF">
        <w:rPr>
          <w:rFonts w:ascii="Bookman Old Style" w:hAnsi="Bookman Old Style"/>
        </w:rPr>
        <w:t>wynagrodzenia</w:t>
      </w:r>
      <w:r w:rsidR="00863246">
        <w:rPr>
          <w:rFonts w:ascii="Bookman Old Style" w:hAnsi="Bookman Old Style"/>
        </w:rPr>
        <w:t>,</w:t>
      </w:r>
      <w:r w:rsidRPr="00BF23CF">
        <w:rPr>
          <w:rFonts w:ascii="Bookman Old Style" w:hAnsi="Bookman Old Style"/>
        </w:rPr>
        <w:t xml:space="preserve"> wskazanego w § 6 ust.</w:t>
      </w:r>
      <w:r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niniejszej Umowy.</w:t>
      </w:r>
    </w:p>
    <w:p w:rsidR="00870D4B" w:rsidRPr="00942043" w:rsidRDefault="00870D4B" w:rsidP="009D14F1">
      <w:pPr>
        <w:numPr>
          <w:ilvl w:val="0"/>
          <w:numId w:val="11"/>
        </w:numPr>
        <w:spacing w:line="276" w:lineRule="auto"/>
        <w:ind w:left="502"/>
        <w:jc w:val="both"/>
        <w:rPr>
          <w:rFonts w:ascii="Bookman Old Style" w:hAnsi="Bookman Old Style"/>
        </w:rPr>
      </w:pPr>
      <w:r w:rsidRPr="00942043">
        <w:rPr>
          <w:rFonts w:ascii="Bookman Old Style" w:hAnsi="Bookman Old Style"/>
        </w:rPr>
        <w:t>Kary umowne wskazane w niniejszej umowie podlegają kumulacji.</w:t>
      </w:r>
    </w:p>
    <w:p w:rsidR="00870D4B" w:rsidRDefault="00870D4B" w:rsidP="009D14F1">
      <w:pPr>
        <w:numPr>
          <w:ilvl w:val="0"/>
          <w:numId w:val="11"/>
        </w:numPr>
        <w:spacing w:line="276" w:lineRule="auto"/>
        <w:ind w:left="5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ma prawo potrącić naliczone kary umowne z wynagrodzenia Wykonawcy.</w:t>
      </w:r>
    </w:p>
    <w:p w:rsidR="00870D4B" w:rsidRPr="009E2257" w:rsidRDefault="00870D4B" w:rsidP="009D14F1">
      <w:pPr>
        <w:numPr>
          <w:ilvl w:val="0"/>
          <w:numId w:val="11"/>
        </w:numPr>
        <w:spacing w:line="276" w:lineRule="auto"/>
        <w:ind w:left="5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ma prawo dochodzić odszkodowania przewyższającego wysokość naliczonych kar umownych aż do pokrycia w pełni szkody.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§ </w:t>
      </w:r>
      <w:r>
        <w:rPr>
          <w:rFonts w:ascii="Bookman Old Style" w:hAnsi="Bookman Old Style"/>
          <w:b/>
          <w:bCs/>
        </w:rPr>
        <w:t>10</w:t>
      </w:r>
      <w:r w:rsidRPr="009E2257">
        <w:rPr>
          <w:rFonts w:ascii="Bookman Old Style" w:hAnsi="Bookman Old Style"/>
          <w:b/>
          <w:bCs/>
        </w:rPr>
        <w:t>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Postanowienia końcowe</w:t>
      </w:r>
    </w:p>
    <w:p w:rsidR="00870D4B" w:rsidRPr="009E2257" w:rsidRDefault="00870D4B" w:rsidP="009D14F1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Na potrzeby Umowy, Strony podają następujące dane kontaktowe, na które będą dokonywane stosowne zawiadomienia:</w:t>
      </w:r>
    </w:p>
    <w:p w:rsidR="00870D4B" w:rsidRPr="009E2257" w:rsidRDefault="00870D4B" w:rsidP="009D14F1">
      <w:pPr>
        <w:numPr>
          <w:ilvl w:val="0"/>
          <w:numId w:val="8"/>
        </w:numPr>
        <w:spacing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 xml:space="preserve">dla </w:t>
      </w:r>
      <w:r>
        <w:rPr>
          <w:rFonts w:ascii="Bookman Old Style" w:hAnsi="Bookman Old Style"/>
        </w:rPr>
        <w:t>Wykonawcy:</w:t>
      </w:r>
      <w:r w:rsidRPr="009E2257">
        <w:rPr>
          <w:rFonts w:ascii="Bookman Old Style" w:hAnsi="Bookman Old Style"/>
        </w:rPr>
        <w:t xml:space="preserve"> </w:t>
      </w: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zamieszkania: …………………………………………. ,</w:t>
      </w: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kontaktowy: ……………………………….. ,</w:t>
      </w: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e-mail: ……………………………….. .</w:t>
      </w:r>
    </w:p>
    <w:p w:rsidR="00870D4B" w:rsidRPr="009E2257" w:rsidRDefault="00870D4B" w:rsidP="009D14F1">
      <w:pPr>
        <w:numPr>
          <w:ilvl w:val="0"/>
          <w:numId w:val="8"/>
        </w:numPr>
        <w:spacing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>dla Zamawiającego</w:t>
      </w:r>
      <w:r w:rsidRPr="009E2257">
        <w:rPr>
          <w:rFonts w:ascii="Bookman Old Style" w:hAnsi="Bookman Old Style"/>
        </w:rPr>
        <w:t xml:space="preserve">: </w:t>
      </w: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</w:rPr>
        <w:lastRenderedPageBreak/>
        <w:t>adres: 20-076 Lublin, ul. Krakowskie Przedmieście 62,</w:t>
      </w:r>
    </w:p>
    <w:p w:rsidR="00870D4B" w:rsidRPr="00D32034" w:rsidRDefault="00870D4B" w:rsidP="00870D4B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</w:t>
      </w:r>
      <w:r w:rsidRPr="00D32034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81 458 37 56</w:t>
      </w:r>
      <w:r w:rsidRPr="00D32034">
        <w:rPr>
          <w:rFonts w:ascii="Bookman Old Style" w:hAnsi="Bookman Old Style"/>
        </w:rPr>
        <w:t>,</w:t>
      </w:r>
    </w:p>
    <w:p w:rsidR="00870D4B" w:rsidRPr="009942A9" w:rsidRDefault="00870D4B" w:rsidP="00870D4B">
      <w:pPr>
        <w:spacing w:line="276" w:lineRule="auto"/>
        <w:jc w:val="both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  <w:lang w:val="de-DE"/>
        </w:rPr>
        <w:t xml:space="preserve">adres e-mail: </w:t>
      </w:r>
      <w:hyperlink r:id="rId9" w:history="1">
        <w:r w:rsidR="001B2A67" w:rsidRPr="00882EEE">
          <w:rPr>
            <w:rStyle w:val="Hipercze"/>
            <w:rFonts w:ascii="Bookman Old Style" w:hAnsi="Bookman Old Style"/>
            <w:b/>
            <w:lang w:val="de-DE"/>
          </w:rPr>
          <w:t>m.cimek</w:t>
        </w:r>
        <w:r w:rsidR="001B2A67" w:rsidRPr="009942A9">
          <w:rPr>
            <w:rStyle w:val="Hipercze"/>
            <w:rFonts w:ascii="Bookman Old Style" w:hAnsi="Bookman Old Style"/>
            <w:b/>
          </w:rPr>
          <w:t>@kssip.gov.pl</w:t>
        </w:r>
      </w:hyperlink>
      <w:r w:rsidRPr="009942A9">
        <w:rPr>
          <w:rFonts w:ascii="Bookman Old Style" w:hAnsi="Bookman Old Style"/>
        </w:rPr>
        <w:t>.</w:t>
      </w:r>
    </w:p>
    <w:p w:rsidR="00870D4B" w:rsidRPr="009E2257" w:rsidRDefault="00870D4B" w:rsidP="009D14F1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Umowa obowiązuje</w:t>
      </w:r>
      <w:r w:rsidR="000A5D85">
        <w:rPr>
          <w:rFonts w:ascii="Bookman Old Style" w:hAnsi="Bookman Old Style"/>
        </w:rPr>
        <w:t xml:space="preserve"> od dnia jej podpisania </w:t>
      </w:r>
      <w:r w:rsidR="00836047">
        <w:rPr>
          <w:rFonts w:ascii="Bookman Old Style" w:hAnsi="Bookman Old Style"/>
        </w:rPr>
        <w:t xml:space="preserve"> do dnia 31 grudnia </w:t>
      </w:r>
      <w:r w:rsidR="007D65A0">
        <w:rPr>
          <w:rFonts w:ascii="Bookman Old Style" w:hAnsi="Bookman Old Style"/>
        </w:rPr>
        <w:t>2018</w:t>
      </w:r>
      <w:r w:rsidRPr="009E2257">
        <w:rPr>
          <w:rFonts w:ascii="Bookman Old Style" w:hAnsi="Bookman Old Style"/>
        </w:rPr>
        <w:t xml:space="preserve"> r.</w:t>
      </w:r>
    </w:p>
    <w:p w:rsidR="00870D4B" w:rsidRPr="009E2257" w:rsidRDefault="00870D4B" w:rsidP="009D14F1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sprawach nieuregulowanych Umową będą miały zastosowanie przepisy </w:t>
      </w:r>
      <w:r>
        <w:rPr>
          <w:rFonts w:ascii="Bookman Old Style" w:hAnsi="Bookman Old Style"/>
        </w:rPr>
        <w:t>ustawy z </w:t>
      </w:r>
      <w:r w:rsidRPr="009E2257">
        <w:rPr>
          <w:rFonts w:ascii="Bookman Old Style" w:hAnsi="Bookman Old Style"/>
        </w:rPr>
        <w:t>dnia 23 kwietnia 1964 r. - Kodeks cywil</w:t>
      </w:r>
      <w:r>
        <w:rPr>
          <w:rFonts w:ascii="Bookman Old Style" w:hAnsi="Bookman Old Style"/>
        </w:rPr>
        <w:t>ny oraz przepisy ustawy z dnia 4 lutego 1994 </w:t>
      </w:r>
      <w:r w:rsidRPr="009E2257">
        <w:rPr>
          <w:rFonts w:ascii="Bookman Old Style" w:hAnsi="Bookman Old Style"/>
        </w:rPr>
        <w:t>r. o prawie autorskim i prawach pokrewnych</w:t>
      </w:r>
      <w:r>
        <w:rPr>
          <w:rFonts w:ascii="Bookman Old Style" w:hAnsi="Bookman Old Style"/>
        </w:rPr>
        <w:t xml:space="preserve">  oraz inne przepisy powszechnie obowiązujące</w:t>
      </w:r>
      <w:r w:rsidRPr="009E2257">
        <w:rPr>
          <w:rFonts w:ascii="Bookman Old Style" w:hAnsi="Bookman Old Style"/>
        </w:rPr>
        <w:t>.</w:t>
      </w:r>
    </w:p>
    <w:p w:rsidR="00870D4B" w:rsidRPr="009E2257" w:rsidRDefault="00870D4B" w:rsidP="009D14F1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Zmiany i uzupełnienia Umowy wymagają formy pisemnej pod rygorem nieważności.</w:t>
      </w:r>
    </w:p>
    <w:p w:rsidR="00870D4B" w:rsidRPr="009E2257" w:rsidRDefault="00870D4B" w:rsidP="009D14F1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Wszelkie spory, wynikające z realizacji niniejszej Umowy, będzie rozpoznawał sąd powszechny, właściwy dla siedziby Zamawiającego.</w:t>
      </w:r>
    </w:p>
    <w:p w:rsidR="00870D4B" w:rsidRPr="009E2257" w:rsidRDefault="00870D4B" w:rsidP="009D14F1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</w:t>
      </w:r>
      <w:r w:rsidR="00283612">
        <w:rPr>
          <w:rFonts w:ascii="Bookman Old Style" w:hAnsi="Bookman Old Style"/>
        </w:rPr>
        <w:t>owa została sporządzona w czterech</w:t>
      </w:r>
      <w:r w:rsidRPr="009E2257">
        <w:rPr>
          <w:rFonts w:ascii="Bookman Old Style" w:hAnsi="Bookman Old Style"/>
        </w:rPr>
        <w:t xml:space="preserve"> jednobrzmiących egzemplarzach, </w:t>
      </w:r>
      <w:r w:rsidRPr="009E2257">
        <w:rPr>
          <w:rFonts w:ascii="Bookman Old Style" w:eastAsia="Times New Roman" w:hAnsi="Bookman Old Style" w:cs="Times New Roman"/>
          <w:lang w:eastAsia="pl-PL"/>
        </w:rPr>
        <w:t>jeden dla </w:t>
      </w:r>
      <w:r>
        <w:rPr>
          <w:rFonts w:ascii="Bookman Old Style" w:hAnsi="Bookman Old Style"/>
        </w:rPr>
        <w:t>Wykonawcy</w:t>
      </w:r>
      <w:r w:rsidR="003F0E1B">
        <w:rPr>
          <w:rFonts w:ascii="Bookman Old Style" w:eastAsia="Times New Roman" w:hAnsi="Bookman Old Style" w:cs="Times New Roman"/>
          <w:lang w:eastAsia="pl-PL"/>
        </w:rPr>
        <w:t xml:space="preserve"> i trzy</w:t>
      </w:r>
      <w:r w:rsidRPr="009E2257">
        <w:rPr>
          <w:rFonts w:ascii="Bookman Old Style" w:eastAsia="Times New Roman" w:hAnsi="Bookman Old Style" w:cs="Times New Roman"/>
          <w:lang w:eastAsia="pl-PL"/>
        </w:rPr>
        <w:t xml:space="preserve"> dla Zamawiającego.</w:t>
      </w:r>
    </w:p>
    <w:p w:rsidR="00870D4B" w:rsidRPr="009E2257" w:rsidRDefault="00870D4B" w:rsidP="009D14F1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  <w:b/>
        </w:rPr>
      </w:pPr>
      <w:r w:rsidRPr="009E2257">
        <w:rPr>
          <w:rFonts w:ascii="Bookman Old Style" w:eastAsia="Times New Roman" w:hAnsi="Bookman Old Style" w:cs="Times New Roman"/>
          <w:lang w:eastAsia="pl-PL"/>
        </w:rPr>
        <w:t>Integralną część Umowy stanowi:</w:t>
      </w:r>
    </w:p>
    <w:p w:rsidR="00870D4B" w:rsidRPr="009E2257" w:rsidRDefault="00870D4B" w:rsidP="00870D4B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64B57">
        <w:rPr>
          <w:rFonts w:ascii="Bookman Old Style" w:eastAsia="Times New Roman" w:hAnsi="Bookman Old Style" w:cs="Times New Roman"/>
          <w:lang w:eastAsia="pl-PL"/>
        </w:rPr>
        <w:t>Załącznik nr 1</w:t>
      </w:r>
      <w:r>
        <w:rPr>
          <w:rFonts w:ascii="Bookman Old Style" w:eastAsia="Times New Roman" w:hAnsi="Bookman Old Style" w:cs="Times New Roman"/>
          <w:i/>
          <w:lang w:eastAsia="pl-PL"/>
        </w:rPr>
        <w:t xml:space="preserve"> – Pełnomocnictwo nr 6/2017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- kopia</w:t>
      </w:r>
    </w:p>
    <w:p w:rsidR="00870D4B" w:rsidRDefault="00870D4B" w:rsidP="00870D4B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64B57">
        <w:rPr>
          <w:rFonts w:ascii="Bookman Old Style" w:eastAsia="Times New Roman" w:hAnsi="Bookman Old Style" w:cs="Times New Roman"/>
          <w:lang w:eastAsia="pl-PL"/>
        </w:rPr>
        <w:t>Załącznik nr 2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– Protokół zdawczo-odbiorczy</w:t>
      </w:r>
    </w:p>
    <w:p w:rsidR="00870D4B" w:rsidRPr="000909C2" w:rsidRDefault="00870D4B" w:rsidP="00870D4B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Załącznik nr 3 – </w:t>
      </w:r>
      <w:r>
        <w:rPr>
          <w:rFonts w:ascii="Bookman Old Style" w:eastAsia="Times New Roman" w:hAnsi="Bookman Old Style" w:cs="Times New Roman"/>
          <w:i/>
          <w:lang w:eastAsia="pl-PL"/>
        </w:rPr>
        <w:t>Formularz ofertowy</w:t>
      </w:r>
    </w:p>
    <w:p w:rsidR="00870D4B" w:rsidRPr="009E2257" w:rsidRDefault="00870D4B" w:rsidP="00870D4B">
      <w:pPr>
        <w:spacing w:line="276" w:lineRule="auto"/>
        <w:ind w:left="360"/>
        <w:jc w:val="both"/>
        <w:rPr>
          <w:rFonts w:ascii="Bookman Old Style" w:hAnsi="Bookman Old Style"/>
          <w:b/>
          <w:i/>
          <w:color w:val="FF0000"/>
        </w:rPr>
      </w:pP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  <w:b/>
          <w:i/>
          <w:color w:val="FF000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40"/>
        <w:gridCol w:w="3742"/>
      </w:tblGrid>
      <w:tr w:rsidR="00870D4B" w:rsidRPr="009E2257" w:rsidTr="00267D2D">
        <w:tc>
          <w:tcPr>
            <w:tcW w:w="4030" w:type="dxa"/>
            <w:tcBorders>
              <w:bottom w:val="nil"/>
            </w:tcBorders>
          </w:tcPr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WYKONAWCA</w:t>
            </w: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………………………………….</w:t>
            </w:r>
          </w:p>
        </w:tc>
        <w:tc>
          <w:tcPr>
            <w:tcW w:w="1440" w:type="dxa"/>
          </w:tcPr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/>
                <w:bCs/>
              </w:rPr>
              <w:t>ZAMAWIAJĄCY</w:t>
            </w: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70D4B" w:rsidRPr="009E2257" w:rsidRDefault="00870D4B" w:rsidP="00453DFB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……………………………………..</w:t>
            </w:r>
          </w:p>
        </w:tc>
      </w:tr>
    </w:tbl>
    <w:p w:rsidR="00870D4B" w:rsidRPr="009E2257" w:rsidRDefault="00870D4B" w:rsidP="00870D4B">
      <w:pPr>
        <w:spacing w:line="276" w:lineRule="auto"/>
      </w:pPr>
    </w:p>
    <w:p w:rsidR="00870D4B" w:rsidRDefault="00870D4B" w:rsidP="00870D4B"/>
    <w:p w:rsidR="00870D4B" w:rsidRPr="00DD0B4C" w:rsidRDefault="00870D4B" w:rsidP="00870D4B"/>
    <w:p w:rsidR="00687CF4" w:rsidRPr="00870D4B" w:rsidRDefault="00687CF4" w:rsidP="00870D4B"/>
    <w:sectPr w:rsidR="00687CF4" w:rsidRPr="00870D4B" w:rsidSect="00A803DF">
      <w:headerReference w:type="default" r:id="rId10"/>
      <w:footerReference w:type="default" r:id="rId11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DD" w:rsidRDefault="00CA2FDD" w:rsidP="00BB5754">
      <w:pPr>
        <w:spacing w:after="0" w:line="240" w:lineRule="auto"/>
      </w:pPr>
      <w:r>
        <w:separator/>
      </w:r>
    </w:p>
  </w:endnote>
  <w:endnote w:type="continuationSeparator" w:id="0">
    <w:p w:rsidR="00CA2FDD" w:rsidRDefault="00CA2FDD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Default="00FC6BC7" w:rsidP="00A803DF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5112385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17" name="Obraz 17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-559435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18" name="Obraz 18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 xml:space="preserve">Projekt </w:t>
    </w:r>
    <w:r>
      <w:rPr>
        <w:rFonts w:ascii="Bookman Old Style" w:hAnsi="Bookman Old Style"/>
        <w:sz w:val="16"/>
        <w:szCs w:val="16"/>
      </w:rPr>
      <w:t xml:space="preserve">pn. </w:t>
    </w:r>
    <w:r w:rsidR="00E63742">
      <w:rPr>
        <w:rFonts w:ascii="Bookman Old Style" w:hAnsi="Bookman Old Style"/>
        <w:i/>
        <w:sz w:val="16"/>
        <w:szCs w:val="16"/>
      </w:rPr>
      <w:t>„Zapobieganie i zwalczanie przestępczości podatkowej</w:t>
    </w:r>
    <w:r w:rsidRPr="00866481">
      <w:rPr>
        <w:rFonts w:ascii="Bookman Old Style" w:hAnsi="Bookman Old Style"/>
        <w:i/>
        <w:sz w:val="16"/>
        <w:szCs w:val="16"/>
      </w:rPr>
      <w:t>”</w:t>
    </w:r>
    <w:r>
      <w:rPr>
        <w:rFonts w:ascii="Bookman Old Style" w:hAnsi="Bookman Old Style"/>
        <w:sz w:val="16"/>
        <w:szCs w:val="16"/>
      </w:rPr>
      <w:t xml:space="preserve"> </w:t>
    </w:r>
    <w:r w:rsidR="00E63742">
      <w:rPr>
        <w:rFonts w:ascii="Bookman Old Style" w:hAnsi="Bookman Old Style"/>
        <w:sz w:val="16"/>
        <w:szCs w:val="16"/>
      </w:rPr>
      <w:t xml:space="preserve">jest </w:t>
    </w:r>
    <w:r w:rsidRPr="00F13407">
      <w:rPr>
        <w:rFonts w:ascii="Bookman Old Style" w:hAnsi="Bookman Old Style"/>
        <w:sz w:val="16"/>
        <w:szCs w:val="16"/>
      </w:rPr>
      <w:t>realizowany ze środków Europejskiego Funduszu Społecznego</w:t>
    </w:r>
    <w:r>
      <w:rPr>
        <w:rFonts w:ascii="Bookman Old Style" w:hAnsi="Bookman Old Style"/>
        <w:sz w:val="16"/>
        <w:szCs w:val="16"/>
      </w:rPr>
      <w:t xml:space="preserve"> </w:t>
    </w:r>
  </w:p>
  <w:p w:rsidR="00EE3DEE" w:rsidRPr="00FC6BC7" w:rsidRDefault="00FC6BC7" w:rsidP="00FC6BC7">
    <w:pPr>
      <w:pStyle w:val="Stopka"/>
      <w:tabs>
        <w:tab w:val="clear" w:pos="4536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DD" w:rsidRDefault="00CA2FDD" w:rsidP="00BB5754">
      <w:pPr>
        <w:spacing w:after="0" w:line="240" w:lineRule="auto"/>
      </w:pPr>
      <w:r>
        <w:separator/>
      </w:r>
    </w:p>
  </w:footnote>
  <w:footnote w:type="continuationSeparator" w:id="0">
    <w:p w:rsidR="00CA2FDD" w:rsidRDefault="00CA2FDD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15" name="Obraz 15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337A7" w:rsidRPr="00C337A7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4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337A7" w:rsidRPr="00C337A7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4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16" name="Obraz 16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FE74F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DF4"/>
    <w:multiLevelType w:val="hybridMultilevel"/>
    <w:tmpl w:val="EFEE20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BAB5505"/>
    <w:multiLevelType w:val="multilevel"/>
    <w:tmpl w:val="60980BA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0F556EC2"/>
    <w:multiLevelType w:val="hybridMultilevel"/>
    <w:tmpl w:val="206E95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2C35C52"/>
    <w:multiLevelType w:val="multilevel"/>
    <w:tmpl w:val="CE92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2E01C7E"/>
    <w:multiLevelType w:val="hybridMultilevel"/>
    <w:tmpl w:val="E8803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A16F3"/>
    <w:multiLevelType w:val="hybridMultilevel"/>
    <w:tmpl w:val="92647EC6"/>
    <w:lvl w:ilvl="0" w:tplc="E05A94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C819E6"/>
    <w:multiLevelType w:val="hybridMultilevel"/>
    <w:tmpl w:val="6B5E8B58"/>
    <w:lvl w:ilvl="0" w:tplc="15E663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1356F0"/>
    <w:multiLevelType w:val="hybridMultilevel"/>
    <w:tmpl w:val="A64EA978"/>
    <w:lvl w:ilvl="0" w:tplc="26D04C3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 w:tplc="DB8C02BE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1" w15:restartNumberingAfterBreak="0">
    <w:nsid w:val="3F474C64"/>
    <w:multiLevelType w:val="hybridMultilevel"/>
    <w:tmpl w:val="972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40D03"/>
    <w:multiLevelType w:val="hybridMultilevel"/>
    <w:tmpl w:val="487AE26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3" w15:restartNumberingAfterBreak="0">
    <w:nsid w:val="4298756B"/>
    <w:multiLevelType w:val="multilevel"/>
    <w:tmpl w:val="201407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35240"/>
    <w:multiLevelType w:val="hybridMultilevel"/>
    <w:tmpl w:val="C9844A7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A0B4B70"/>
    <w:multiLevelType w:val="hybridMultilevel"/>
    <w:tmpl w:val="D64EF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953DF"/>
    <w:multiLevelType w:val="multilevel"/>
    <w:tmpl w:val="02B08BA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21"/>
        </w:tabs>
        <w:ind w:left="2121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7" w15:restartNumberingAfterBreak="0">
    <w:nsid w:val="52764814"/>
    <w:multiLevelType w:val="multilevel"/>
    <w:tmpl w:val="55C6F7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12A36"/>
    <w:multiLevelType w:val="hybridMultilevel"/>
    <w:tmpl w:val="B7F6CD4A"/>
    <w:lvl w:ilvl="0" w:tplc="919A4C76">
      <w:start w:val="1"/>
      <w:numFmt w:val="decimal"/>
      <w:lvlText w:val="%1)"/>
      <w:lvlJc w:val="left"/>
      <w:pPr>
        <w:ind w:left="113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5" w:hanging="360"/>
      </w:pPr>
    </w:lvl>
    <w:lvl w:ilvl="2" w:tplc="0415001B">
      <w:start w:val="1"/>
      <w:numFmt w:val="lowerRoman"/>
      <w:lvlText w:val="%3."/>
      <w:lvlJc w:val="right"/>
      <w:pPr>
        <w:ind w:left="2795" w:hanging="180"/>
      </w:pPr>
    </w:lvl>
    <w:lvl w:ilvl="3" w:tplc="0415000F">
      <w:start w:val="1"/>
      <w:numFmt w:val="decimal"/>
      <w:lvlText w:val="%4."/>
      <w:lvlJc w:val="left"/>
      <w:pPr>
        <w:ind w:left="3515" w:hanging="360"/>
      </w:pPr>
    </w:lvl>
    <w:lvl w:ilvl="4" w:tplc="04150019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9" w15:restartNumberingAfterBreak="0">
    <w:nsid w:val="70C46D38"/>
    <w:multiLevelType w:val="hybridMultilevel"/>
    <w:tmpl w:val="F7FC10DE"/>
    <w:lvl w:ilvl="0" w:tplc="80384D94">
      <w:start w:val="1"/>
      <w:numFmt w:val="decimal"/>
      <w:lvlText w:val="%1."/>
      <w:lvlJc w:val="left"/>
      <w:pPr>
        <w:ind w:left="595" w:hanging="59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71035B43"/>
    <w:multiLevelType w:val="multilevel"/>
    <w:tmpl w:val="8B76C2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0148"/>
    <w:multiLevelType w:val="hybridMultilevel"/>
    <w:tmpl w:val="A260B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703AD"/>
    <w:multiLevelType w:val="hybridMultilevel"/>
    <w:tmpl w:val="F44836EE"/>
    <w:lvl w:ilvl="0" w:tplc="BE622EA6">
      <w:start w:val="1"/>
      <w:numFmt w:val="lowerLetter"/>
      <w:lvlText w:val="%1."/>
      <w:lvlJc w:val="left"/>
      <w:pPr>
        <w:ind w:left="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3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1"/>
  </w:num>
  <w:num w:numId="14">
    <w:abstractNumId w:val="14"/>
  </w:num>
  <w:num w:numId="15">
    <w:abstractNumId w:val="19"/>
  </w:num>
  <w:num w:numId="16">
    <w:abstractNumId w:val="13"/>
  </w:num>
  <w:num w:numId="17">
    <w:abstractNumId w:val="16"/>
  </w:num>
  <w:num w:numId="18">
    <w:abstractNumId w:val="18"/>
  </w:num>
  <w:num w:numId="19">
    <w:abstractNumId w:val="17"/>
  </w:num>
  <w:num w:numId="20">
    <w:abstractNumId w:val="5"/>
  </w:num>
  <w:num w:numId="21">
    <w:abstractNumId w:val="20"/>
  </w:num>
  <w:num w:numId="22">
    <w:abstractNumId w:val="22"/>
  </w:num>
  <w:num w:numId="23">
    <w:abstractNumId w:val="9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Cimek">
    <w15:presenceInfo w15:providerId="AD" w15:userId="S-1-5-21-2247651721-2798539999-3057292062-1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78F5"/>
    <w:rsid w:val="00017973"/>
    <w:rsid w:val="00027873"/>
    <w:rsid w:val="00042DA5"/>
    <w:rsid w:val="000509A8"/>
    <w:rsid w:val="00053EBF"/>
    <w:rsid w:val="00066C67"/>
    <w:rsid w:val="00067343"/>
    <w:rsid w:val="000676D4"/>
    <w:rsid w:val="000676EE"/>
    <w:rsid w:val="00067D47"/>
    <w:rsid w:val="0007122B"/>
    <w:rsid w:val="00074A32"/>
    <w:rsid w:val="00081AC5"/>
    <w:rsid w:val="00087B99"/>
    <w:rsid w:val="00094DFC"/>
    <w:rsid w:val="00095D8C"/>
    <w:rsid w:val="000970A2"/>
    <w:rsid w:val="000A5D85"/>
    <w:rsid w:val="000C3B0E"/>
    <w:rsid w:val="000D74FB"/>
    <w:rsid w:val="000E0D0A"/>
    <w:rsid w:val="000E76FB"/>
    <w:rsid w:val="000F1688"/>
    <w:rsid w:val="001124E4"/>
    <w:rsid w:val="00130566"/>
    <w:rsid w:val="00153141"/>
    <w:rsid w:val="00153AFE"/>
    <w:rsid w:val="001542F6"/>
    <w:rsid w:val="00173B0D"/>
    <w:rsid w:val="00176809"/>
    <w:rsid w:val="001849C5"/>
    <w:rsid w:val="001915D3"/>
    <w:rsid w:val="001933C3"/>
    <w:rsid w:val="001B1BFE"/>
    <w:rsid w:val="001B2A67"/>
    <w:rsid w:val="001C3EE7"/>
    <w:rsid w:val="001C7A36"/>
    <w:rsid w:val="001D5206"/>
    <w:rsid w:val="001F2406"/>
    <w:rsid w:val="002054D4"/>
    <w:rsid w:val="00215B5C"/>
    <w:rsid w:val="00222E38"/>
    <w:rsid w:val="0022661F"/>
    <w:rsid w:val="002323A9"/>
    <w:rsid w:val="00232B8F"/>
    <w:rsid w:val="002369C6"/>
    <w:rsid w:val="00243E31"/>
    <w:rsid w:val="002462F3"/>
    <w:rsid w:val="00253B9D"/>
    <w:rsid w:val="00272F94"/>
    <w:rsid w:val="00274162"/>
    <w:rsid w:val="00283612"/>
    <w:rsid w:val="002927B3"/>
    <w:rsid w:val="002A1027"/>
    <w:rsid w:val="002C0DC6"/>
    <w:rsid w:val="002C4BB1"/>
    <w:rsid w:val="002C65F7"/>
    <w:rsid w:val="002D029E"/>
    <w:rsid w:val="002E67F8"/>
    <w:rsid w:val="002E73FD"/>
    <w:rsid w:val="00323E87"/>
    <w:rsid w:val="00332935"/>
    <w:rsid w:val="0033549A"/>
    <w:rsid w:val="00380337"/>
    <w:rsid w:val="00393CAA"/>
    <w:rsid w:val="003968E5"/>
    <w:rsid w:val="003A28C4"/>
    <w:rsid w:val="003A2E9B"/>
    <w:rsid w:val="003A37AE"/>
    <w:rsid w:val="003D0DFC"/>
    <w:rsid w:val="003D5BA4"/>
    <w:rsid w:val="003F0E1B"/>
    <w:rsid w:val="003F5269"/>
    <w:rsid w:val="003F6B9E"/>
    <w:rsid w:val="00412CC0"/>
    <w:rsid w:val="00422D6C"/>
    <w:rsid w:val="00424ECE"/>
    <w:rsid w:val="00425C9E"/>
    <w:rsid w:val="004279DA"/>
    <w:rsid w:val="004449F1"/>
    <w:rsid w:val="00451C80"/>
    <w:rsid w:val="00453DFB"/>
    <w:rsid w:val="00457AFF"/>
    <w:rsid w:val="00470FB9"/>
    <w:rsid w:val="00475653"/>
    <w:rsid w:val="00476796"/>
    <w:rsid w:val="00480E68"/>
    <w:rsid w:val="00482780"/>
    <w:rsid w:val="00485E89"/>
    <w:rsid w:val="004962A2"/>
    <w:rsid w:val="004A1844"/>
    <w:rsid w:val="004B12E8"/>
    <w:rsid w:val="004C334E"/>
    <w:rsid w:val="004C79B8"/>
    <w:rsid w:val="004D1FA2"/>
    <w:rsid w:val="004D5032"/>
    <w:rsid w:val="004E2425"/>
    <w:rsid w:val="004F16A5"/>
    <w:rsid w:val="004F3A0D"/>
    <w:rsid w:val="00511963"/>
    <w:rsid w:val="005202D5"/>
    <w:rsid w:val="005300D5"/>
    <w:rsid w:val="005314CD"/>
    <w:rsid w:val="005429F4"/>
    <w:rsid w:val="00566721"/>
    <w:rsid w:val="005671A7"/>
    <w:rsid w:val="00574AB5"/>
    <w:rsid w:val="005911BC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250D"/>
    <w:rsid w:val="005B5EA2"/>
    <w:rsid w:val="005D008A"/>
    <w:rsid w:val="005D1961"/>
    <w:rsid w:val="005E0B6A"/>
    <w:rsid w:val="005E3839"/>
    <w:rsid w:val="005F0AF9"/>
    <w:rsid w:val="006109EB"/>
    <w:rsid w:val="00614FC8"/>
    <w:rsid w:val="00615049"/>
    <w:rsid w:val="00617E2B"/>
    <w:rsid w:val="00633AB8"/>
    <w:rsid w:val="00656696"/>
    <w:rsid w:val="00657C48"/>
    <w:rsid w:val="00667EE2"/>
    <w:rsid w:val="00671627"/>
    <w:rsid w:val="00683CA7"/>
    <w:rsid w:val="00687CF4"/>
    <w:rsid w:val="006946F1"/>
    <w:rsid w:val="006A0D47"/>
    <w:rsid w:val="006A0D66"/>
    <w:rsid w:val="006A4C14"/>
    <w:rsid w:val="006A516E"/>
    <w:rsid w:val="006C1CB7"/>
    <w:rsid w:val="006C5DF6"/>
    <w:rsid w:val="006C62F9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3B5"/>
    <w:rsid w:val="00747F50"/>
    <w:rsid w:val="00766294"/>
    <w:rsid w:val="0079209D"/>
    <w:rsid w:val="007B581F"/>
    <w:rsid w:val="007B75C6"/>
    <w:rsid w:val="007C7AFD"/>
    <w:rsid w:val="007D65A0"/>
    <w:rsid w:val="007D72AE"/>
    <w:rsid w:val="007E27CF"/>
    <w:rsid w:val="007F4A14"/>
    <w:rsid w:val="00800AF6"/>
    <w:rsid w:val="0082508B"/>
    <w:rsid w:val="00826979"/>
    <w:rsid w:val="00836047"/>
    <w:rsid w:val="00840267"/>
    <w:rsid w:val="00847EB3"/>
    <w:rsid w:val="00863246"/>
    <w:rsid w:val="008650AC"/>
    <w:rsid w:val="00870D4B"/>
    <w:rsid w:val="008A21B6"/>
    <w:rsid w:val="008B2589"/>
    <w:rsid w:val="008B2C3F"/>
    <w:rsid w:val="008C1B70"/>
    <w:rsid w:val="008D64CE"/>
    <w:rsid w:val="00904EB5"/>
    <w:rsid w:val="0092010F"/>
    <w:rsid w:val="00932874"/>
    <w:rsid w:val="0093770F"/>
    <w:rsid w:val="009613B1"/>
    <w:rsid w:val="00964EED"/>
    <w:rsid w:val="009673FB"/>
    <w:rsid w:val="00972087"/>
    <w:rsid w:val="009769A0"/>
    <w:rsid w:val="009808D7"/>
    <w:rsid w:val="009942A9"/>
    <w:rsid w:val="00994B41"/>
    <w:rsid w:val="009A4D70"/>
    <w:rsid w:val="009A6A14"/>
    <w:rsid w:val="009B3815"/>
    <w:rsid w:val="009B4A0D"/>
    <w:rsid w:val="009B6008"/>
    <w:rsid w:val="009C17C9"/>
    <w:rsid w:val="009C1D06"/>
    <w:rsid w:val="009C3999"/>
    <w:rsid w:val="009C4CEE"/>
    <w:rsid w:val="009C757A"/>
    <w:rsid w:val="009D14F1"/>
    <w:rsid w:val="009D79E3"/>
    <w:rsid w:val="009E24CC"/>
    <w:rsid w:val="009F275C"/>
    <w:rsid w:val="00A02F7D"/>
    <w:rsid w:val="00A1080F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75D43"/>
    <w:rsid w:val="00A77AD8"/>
    <w:rsid w:val="00A803DF"/>
    <w:rsid w:val="00A81A6C"/>
    <w:rsid w:val="00A821E1"/>
    <w:rsid w:val="00A9642D"/>
    <w:rsid w:val="00AA2C3E"/>
    <w:rsid w:val="00AC2955"/>
    <w:rsid w:val="00AC4112"/>
    <w:rsid w:val="00AC7F19"/>
    <w:rsid w:val="00AD0C58"/>
    <w:rsid w:val="00AD2015"/>
    <w:rsid w:val="00AD27C0"/>
    <w:rsid w:val="00AE55E5"/>
    <w:rsid w:val="00AF3A2A"/>
    <w:rsid w:val="00B01BEE"/>
    <w:rsid w:val="00B01E3C"/>
    <w:rsid w:val="00B06208"/>
    <w:rsid w:val="00B168A7"/>
    <w:rsid w:val="00B24F2F"/>
    <w:rsid w:val="00B31085"/>
    <w:rsid w:val="00B3398F"/>
    <w:rsid w:val="00B42810"/>
    <w:rsid w:val="00B51303"/>
    <w:rsid w:val="00B57AA2"/>
    <w:rsid w:val="00B71D7A"/>
    <w:rsid w:val="00B80F85"/>
    <w:rsid w:val="00B829F6"/>
    <w:rsid w:val="00B84424"/>
    <w:rsid w:val="00B868AC"/>
    <w:rsid w:val="00BA0071"/>
    <w:rsid w:val="00BB015C"/>
    <w:rsid w:val="00BB2CFF"/>
    <w:rsid w:val="00BB5754"/>
    <w:rsid w:val="00BB5BFD"/>
    <w:rsid w:val="00BC1576"/>
    <w:rsid w:val="00BC4B79"/>
    <w:rsid w:val="00BD30AC"/>
    <w:rsid w:val="00BD71C6"/>
    <w:rsid w:val="00BE4956"/>
    <w:rsid w:val="00BE6CD7"/>
    <w:rsid w:val="00BE7169"/>
    <w:rsid w:val="00BF08EF"/>
    <w:rsid w:val="00C146C9"/>
    <w:rsid w:val="00C32B18"/>
    <w:rsid w:val="00C337A7"/>
    <w:rsid w:val="00C373ED"/>
    <w:rsid w:val="00C40337"/>
    <w:rsid w:val="00C42B6D"/>
    <w:rsid w:val="00C63973"/>
    <w:rsid w:val="00C774C6"/>
    <w:rsid w:val="00C85FE7"/>
    <w:rsid w:val="00C93D89"/>
    <w:rsid w:val="00CA2FDD"/>
    <w:rsid w:val="00CA3CD8"/>
    <w:rsid w:val="00CB283D"/>
    <w:rsid w:val="00CB76B6"/>
    <w:rsid w:val="00CB76EC"/>
    <w:rsid w:val="00CC3429"/>
    <w:rsid w:val="00CD2602"/>
    <w:rsid w:val="00CD4A58"/>
    <w:rsid w:val="00CE623A"/>
    <w:rsid w:val="00CF104C"/>
    <w:rsid w:val="00CF79DA"/>
    <w:rsid w:val="00D13E40"/>
    <w:rsid w:val="00D17A95"/>
    <w:rsid w:val="00D24F88"/>
    <w:rsid w:val="00D300F8"/>
    <w:rsid w:val="00D510C3"/>
    <w:rsid w:val="00D51FED"/>
    <w:rsid w:val="00D54F5D"/>
    <w:rsid w:val="00D552CD"/>
    <w:rsid w:val="00D56128"/>
    <w:rsid w:val="00D5756C"/>
    <w:rsid w:val="00D62200"/>
    <w:rsid w:val="00D64C98"/>
    <w:rsid w:val="00D86F81"/>
    <w:rsid w:val="00D9044A"/>
    <w:rsid w:val="00D927B4"/>
    <w:rsid w:val="00D942AC"/>
    <w:rsid w:val="00DA1D96"/>
    <w:rsid w:val="00DB056A"/>
    <w:rsid w:val="00DB0FFD"/>
    <w:rsid w:val="00DB541F"/>
    <w:rsid w:val="00DD0B4B"/>
    <w:rsid w:val="00DD0DFA"/>
    <w:rsid w:val="00DE13C4"/>
    <w:rsid w:val="00DF5374"/>
    <w:rsid w:val="00E00C51"/>
    <w:rsid w:val="00E019DA"/>
    <w:rsid w:val="00E13F04"/>
    <w:rsid w:val="00E16CB4"/>
    <w:rsid w:val="00E34D34"/>
    <w:rsid w:val="00E56532"/>
    <w:rsid w:val="00E63742"/>
    <w:rsid w:val="00E865A2"/>
    <w:rsid w:val="00E91E34"/>
    <w:rsid w:val="00EC2613"/>
    <w:rsid w:val="00ED00DE"/>
    <w:rsid w:val="00ED29F6"/>
    <w:rsid w:val="00ED516A"/>
    <w:rsid w:val="00ED57DA"/>
    <w:rsid w:val="00EE3DEE"/>
    <w:rsid w:val="00EE4FD4"/>
    <w:rsid w:val="00F01B38"/>
    <w:rsid w:val="00F020E3"/>
    <w:rsid w:val="00F03F81"/>
    <w:rsid w:val="00F06C20"/>
    <w:rsid w:val="00F12B44"/>
    <w:rsid w:val="00F15D19"/>
    <w:rsid w:val="00F33005"/>
    <w:rsid w:val="00F62C05"/>
    <w:rsid w:val="00F65305"/>
    <w:rsid w:val="00F70D87"/>
    <w:rsid w:val="00F834B0"/>
    <w:rsid w:val="00F87A7B"/>
    <w:rsid w:val="00F97F9D"/>
    <w:rsid w:val="00FB3840"/>
    <w:rsid w:val="00FC6BC7"/>
    <w:rsid w:val="00FD3A2E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59A4205-4E3D-48F0-A417-CA8B4962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D4B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cimek@kssip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4518-82B5-4487-98C9-61E3DC2E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3423</Words>
  <Characters>20539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Pietrzak</dc:creator>
  <cp:lastModifiedBy>Marta Cimek</cp:lastModifiedBy>
  <cp:revision>6</cp:revision>
  <cp:lastPrinted>2018-02-21T08:48:00Z</cp:lastPrinted>
  <dcterms:created xsi:type="dcterms:W3CDTF">2018-04-25T11:21:00Z</dcterms:created>
  <dcterms:modified xsi:type="dcterms:W3CDTF">2018-04-26T06:35:00Z</dcterms:modified>
</cp:coreProperties>
</file>