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F32C" w14:textId="2CC30BDB" w:rsidR="00DD0B4C" w:rsidRPr="001F4F37" w:rsidRDefault="001F4F37" w:rsidP="001F4F37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lang w:eastAsia="ar-SA"/>
        </w:rPr>
      </w:pPr>
      <w:bookmarkStart w:id="0" w:name="_GoBack"/>
      <w:bookmarkEnd w:id="0"/>
      <w:r w:rsidRPr="001F4F37">
        <w:rPr>
          <w:rFonts w:ascii="Bookman Old Style" w:hAnsi="Bookman Old Style" w:cs="Times New Roman"/>
          <w:bCs/>
          <w:i/>
          <w:lang w:eastAsia="ar-SA"/>
        </w:rPr>
        <w:t>Załącznik na 4 do Zapytania ofertowego</w:t>
      </w:r>
    </w:p>
    <w:p w14:paraId="51AAA587" w14:textId="77777777" w:rsidR="001F4F37" w:rsidRDefault="001F4F37" w:rsidP="00DD0B4C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14:paraId="28759C47" w14:textId="32DB57B3" w:rsidR="00DD0B4C" w:rsidRPr="009E2257" w:rsidRDefault="00D61BAF" w:rsidP="00DD0B4C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UMOWA</w:t>
      </w:r>
      <w:r w:rsidR="00BC41A4">
        <w:rPr>
          <w:rFonts w:ascii="Bookman Old Style" w:hAnsi="Bookman Old Style" w:cs="Times New Roman"/>
          <w:b/>
          <w:bCs/>
          <w:lang w:eastAsia="ar-SA"/>
        </w:rPr>
        <w:t xml:space="preserve"> O DZIEŁO</w:t>
      </w:r>
    </w:p>
    <w:p w14:paraId="42F91999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14:paraId="6957D932" w14:textId="77777777"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14:paraId="6A345277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14:paraId="744C905F" w14:textId="77777777"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............................ 2017 r. pomiędzy:</w:t>
      </w:r>
    </w:p>
    <w:p w14:paraId="384B70FE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14:paraId="413A8A14" w14:textId="44C0A90D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 w:rsidR="001D0946">
        <w:rPr>
          <w:rFonts w:ascii="Bookman Old Style" w:hAnsi="Bookman Old Style"/>
        </w:rPr>
        <w:t>6</w:t>
      </w:r>
      <w:r w:rsidR="001D0946">
        <w:rPr>
          <w:rFonts w:ascii="Bookman Old Style" w:hAnsi="Bookman Old Style"/>
          <w:lang w:val="x-none"/>
        </w:rPr>
        <w:t>/2017</w:t>
      </w:r>
      <w:r w:rsidRPr="009E2257">
        <w:rPr>
          <w:rFonts w:ascii="Bookman Old Style" w:hAnsi="Bookman Old Style"/>
          <w:lang w:val="x-none"/>
        </w:rPr>
        <w:t xml:space="preserve"> z dnia </w:t>
      </w:r>
      <w:r w:rsidR="001D0946">
        <w:rPr>
          <w:rFonts w:ascii="Bookman Old Style" w:hAnsi="Bookman Old Style"/>
        </w:rPr>
        <w:t>2 marca</w:t>
      </w:r>
      <w:r w:rsidRPr="009E2257">
        <w:rPr>
          <w:rFonts w:ascii="Bookman Old Style" w:hAnsi="Bookman Old Style"/>
          <w:lang w:val="x-none"/>
        </w:rPr>
        <w:t xml:space="preserve"> </w:t>
      </w:r>
      <w:r w:rsidR="001D0946">
        <w:rPr>
          <w:rFonts w:ascii="Bookman Old Style" w:hAnsi="Bookman Old Style"/>
          <w:lang w:val="x-none"/>
        </w:rPr>
        <w:t>2017</w:t>
      </w:r>
      <w:r w:rsidR="001F770D">
        <w:rPr>
          <w:rFonts w:ascii="Bookman Old Style" w:hAnsi="Bookman Old Style"/>
          <w:lang w:val="x-none"/>
        </w:rPr>
        <w:t>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14:paraId="7DCFF7E1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14:paraId="2E65720B" w14:textId="77777777" w:rsidR="00DD0B4C" w:rsidRPr="009E2257" w:rsidRDefault="00DD0B4C" w:rsidP="00DD0B4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14:paraId="04D4DADA" w14:textId="77777777" w:rsidR="00DD0B4C" w:rsidRPr="009E2257" w:rsidRDefault="00DD0B4C" w:rsidP="00DD0B4C">
      <w:pPr>
        <w:suppressAutoHyphens/>
        <w:spacing w:after="0" w:line="276" w:lineRule="auto"/>
        <w:jc w:val="both"/>
        <w:rPr>
          <w:rFonts w:ascii="Bookman Old Style" w:hAnsi="Bookman Old Style" w:cs="Tahoma"/>
          <w:lang w:eastAsia="pl-PL"/>
        </w:rPr>
      </w:pPr>
      <w:r w:rsidRPr="009E2257">
        <w:rPr>
          <w:rFonts w:ascii="Bookman Old Style" w:hAnsi="Bookman Old Style" w:cs="Tahoma"/>
          <w:b/>
          <w:bCs/>
          <w:lang w:eastAsia="pl-PL"/>
        </w:rPr>
        <w:t>Panem/ią ………………</w:t>
      </w:r>
      <w:r w:rsidRPr="009E2257">
        <w:rPr>
          <w:rFonts w:ascii="Bookman Old Style" w:hAnsi="Bookman Old Style" w:cs="Tahoma"/>
          <w:bCs/>
          <w:lang w:eastAsia="pl-PL"/>
        </w:rPr>
        <w:t xml:space="preserve">, </w:t>
      </w:r>
      <w:r w:rsidRPr="009E225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14:paraId="74DCA247" w14:textId="77777777" w:rsidR="00DD0B4C" w:rsidRPr="009E2257" w:rsidRDefault="00DD0B4C" w:rsidP="00DD0B4C">
      <w:pPr>
        <w:suppressAutoHyphens/>
        <w:spacing w:after="0" w:line="276" w:lineRule="auto"/>
        <w:jc w:val="both"/>
        <w:rPr>
          <w:rFonts w:ascii="Bookman Old Style" w:hAnsi="Bookman Old Style" w:cs="Times New Roman"/>
          <w:bCs/>
          <w:lang w:eastAsia="ar-SA"/>
        </w:rPr>
      </w:pPr>
    </w:p>
    <w:p w14:paraId="4F4A69C4" w14:textId="5213DFBC" w:rsidR="00DD0B4C" w:rsidRPr="007E164C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>zwanym/ą dalej</w:t>
      </w:r>
      <w:r w:rsidR="00D84C69">
        <w:rPr>
          <w:rFonts w:ascii="Bookman Old Style" w:hAnsi="Bookman Old Style"/>
        </w:rPr>
        <w:t xml:space="preserve"> Wykonawcą</w:t>
      </w:r>
      <w:r w:rsidR="00A22E74">
        <w:rPr>
          <w:rFonts w:ascii="Bookman Old Style" w:hAnsi="Bookman Old Style"/>
        </w:rPr>
        <w:t>,</w:t>
      </w:r>
    </w:p>
    <w:p w14:paraId="74C8544C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2016 r. poz. 1020) na podstawie art. 4 pkt. 8</w:t>
      </w:r>
      <w:r>
        <w:rPr>
          <w:rFonts w:ascii="Bookman Old Style" w:hAnsi="Bookman Old Style"/>
          <w:i/>
          <w:szCs w:val="21"/>
        </w:rPr>
        <w:t xml:space="preserve"> 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14:paraId="4456EE7B" w14:textId="77777777"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14:paraId="5607BCB9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14:paraId="01DFEF76" w14:textId="77777777"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14:paraId="06F224B6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14:paraId="12771F5B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14:paraId="7EFAAA3B" w14:textId="77777777" w:rsidR="00DD0B4C" w:rsidRPr="009E2257" w:rsidRDefault="00DD0B4C" w:rsidP="00DD0B4C">
      <w:pPr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14:paraId="591B1654" w14:textId="6FF14962" w:rsidR="00D6416F" w:rsidRDefault="00D6416F" w:rsidP="00D6416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</w:t>
      </w:r>
      <w:r w:rsidRPr="00AD27C0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i udostępnienie Zamawiającemu </w:t>
      </w:r>
      <w:r w:rsidRPr="00AD27C0">
        <w:rPr>
          <w:rFonts w:ascii="Bookman Old Style" w:hAnsi="Bookman Old Style" w:cs="Times New Roman"/>
        </w:rPr>
        <w:t xml:space="preserve">programu szkolenia </w:t>
      </w:r>
      <w:r w:rsidRPr="00C93D89">
        <w:rPr>
          <w:rFonts w:ascii="Bookman Old Style" w:hAnsi="Bookman Old Style" w:cs="Times New Roman"/>
        </w:rPr>
        <w:t>dostosowanego do potrzeb grupy docelowej (prokuratorów, asesorów prokuratury</w:t>
      </w:r>
      <w:r>
        <w:rPr>
          <w:rFonts w:ascii="Bookman Old Style" w:hAnsi="Bookman Old Style" w:cs="Times New Roman"/>
        </w:rPr>
        <w:t xml:space="preserve"> </w:t>
      </w:r>
      <w:r w:rsidRPr="00C93D89">
        <w:rPr>
          <w:rFonts w:ascii="Bookman Old Style" w:hAnsi="Bookman Old Style" w:cs="Times New Roman"/>
        </w:rPr>
        <w:t>i asystentów prokuratora)</w:t>
      </w:r>
      <w:r>
        <w:rPr>
          <w:rFonts w:ascii="Bookman Old Style" w:hAnsi="Bookman Old Style" w:cs="Times New Roman"/>
        </w:rPr>
        <w:t>;</w:t>
      </w:r>
    </w:p>
    <w:p w14:paraId="7F348607" w14:textId="541D3A9A" w:rsidR="00D6416F" w:rsidRDefault="00D6416F" w:rsidP="00D6416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 i udostępnienie</w:t>
      </w:r>
      <w:r w:rsidRPr="00C93D89">
        <w:rPr>
          <w:rFonts w:ascii="Bookman Old Style" w:hAnsi="Bookman Old Style" w:cs="Times New Roman"/>
        </w:rPr>
        <w:t xml:space="preserve"> Zamawiającemu </w:t>
      </w:r>
      <w:r>
        <w:rPr>
          <w:rFonts w:ascii="Bookman Old Style" w:hAnsi="Bookman Old Style" w:cs="Times New Roman"/>
        </w:rPr>
        <w:t>konspektu szkolenia dla grupy docelowej wymienionej w pkt a;</w:t>
      </w:r>
    </w:p>
    <w:p w14:paraId="1D06C1DE" w14:textId="5E373185" w:rsidR="00D6416F" w:rsidRPr="00C93D89" w:rsidRDefault="00D6416F" w:rsidP="00D6416F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 i udostępnienie</w:t>
      </w:r>
      <w:r w:rsidRPr="00C93D89">
        <w:rPr>
          <w:rFonts w:ascii="Bookman Old Style" w:hAnsi="Bookman Old Style" w:cs="Times New Roman"/>
        </w:rPr>
        <w:t xml:space="preserve"> Zamawiającemu materiałów  szkoleniowych obejmujących m.in. teksty pomocnicze dla uczestników projektu, zbiór przepisów </w:t>
      </w:r>
      <w:r w:rsidRPr="00C93D89">
        <w:rPr>
          <w:rFonts w:ascii="Bookman Old Style" w:hAnsi="Bookman Old Style" w:cs="Times New Roman"/>
        </w:rPr>
        <w:lastRenderedPageBreak/>
        <w:t>prawnych dotyczących omawianej kategorii przestępstw, kompendium wiedzy dla grupy docelowej wymienionej w pkt a;</w:t>
      </w:r>
    </w:p>
    <w:p w14:paraId="274816ED" w14:textId="47DE7797" w:rsidR="00D6416F" w:rsidRPr="00C93D89" w:rsidRDefault="00D6416F" w:rsidP="00D6416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Uczestnictwo w dwudniowych warsztatach konsultacyjnych.</w:t>
      </w:r>
    </w:p>
    <w:p w14:paraId="2DCAD3B7" w14:textId="5F7B1845" w:rsidR="00DD0B4C" w:rsidRPr="00D32034" w:rsidRDefault="00DD0B4C" w:rsidP="006F6FB5">
      <w:pPr>
        <w:spacing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zwane wspólnie dalej </w:t>
      </w:r>
      <w:r w:rsidRPr="00D32034">
        <w:rPr>
          <w:rFonts w:ascii="Bookman Old Style" w:hAnsi="Bookman Old Style"/>
          <w:b/>
        </w:rPr>
        <w:t>„</w:t>
      </w:r>
      <w:r w:rsidR="00D84C69">
        <w:rPr>
          <w:rFonts w:ascii="Bookman Old Style" w:hAnsi="Bookman Old Style"/>
          <w:b/>
        </w:rPr>
        <w:t>Zamówieniem</w:t>
      </w:r>
      <w:r w:rsidRPr="00D32034">
        <w:rPr>
          <w:rFonts w:ascii="Bookman Old Style" w:hAnsi="Bookman Old Style"/>
          <w:b/>
        </w:rPr>
        <w:t>”</w:t>
      </w:r>
      <w:r w:rsidRPr="00D32034">
        <w:rPr>
          <w:rFonts w:ascii="Bookman Old Style" w:hAnsi="Bookman Old Style"/>
        </w:rPr>
        <w:t>,</w:t>
      </w:r>
    </w:p>
    <w:p w14:paraId="5928E5C0" w14:textId="5E6EC6D8" w:rsidR="00DD0B4C" w:rsidRPr="00D32034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szkoleń, realizowanych prz</w:t>
      </w:r>
      <w:r>
        <w:rPr>
          <w:rFonts w:ascii="Bookman Old Style" w:hAnsi="Bookman Old Style"/>
        </w:rPr>
        <w:t xml:space="preserve">ez Krajową Szkołę Sądownictwa i </w:t>
      </w:r>
      <w:r w:rsidRPr="009E2257">
        <w:rPr>
          <w:rFonts w:ascii="Bookman Old Style" w:hAnsi="Bookman Old Style"/>
        </w:rPr>
        <w:t xml:space="preserve">Prokuratury w </w:t>
      </w:r>
      <w:r w:rsidRPr="00D32034">
        <w:rPr>
          <w:rFonts w:ascii="Bookman Old Style" w:hAnsi="Bookman Old Style"/>
        </w:rPr>
        <w:t xml:space="preserve">ramach </w:t>
      </w:r>
      <w:r w:rsidR="00D32034" w:rsidRPr="00D32034">
        <w:rPr>
          <w:rFonts w:ascii="Bookman Old Style" w:hAnsi="Bookman Old Style"/>
        </w:rPr>
        <w:t>p</w:t>
      </w:r>
      <w:r w:rsidRPr="00D32034">
        <w:rPr>
          <w:rFonts w:ascii="Bookman Old Style" w:hAnsi="Bookman Old Style"/>
        </w:rPr>
        <w:t xml:space="preserve">rojektu </w:t>
      </w:r>
      <w:r w:rsidRPr="00D32034">
        <w:rPr>
          <w:rFonts w:ascii="Bookman Old Style" w:hAnsi="Bookman Old Style"/>
          <w:i/>
        </w:rPr>
        <w:t>„</w:t>
      </w:r>
      <w:r w:rsidR="001D0946">
        <w:rPr>
          <w:rFonts w:ascii="Bookman Old Style" w:hAnsi="Bookman Old Style"/>
          <w:i/>
        </w:rPr>
        <w:t>Zapobieganie i zwalczanie cyberprzestępczości</w:t>
      </w:r>
      <w:r w:rsidRPr="00D32034">
        <w:rPr>
          <w:rFonts w:ascii="Bookman Old Style" w:hAnsi="Bookman Old Style"/>
          <w:i/>
        </w:rPr>
        <w:t>”</w:t>
      </w:r>
      <w:r w:rsidRPr="00D32034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14:paraId="1102E187" w14:textId="77777777" w:rsidR="00DD0B4C" w:rsidRPr="00D32034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>§ 2.</w:t>
      </w:r>
    </w:p>
    <w:p w14:paraId="3692A54D" w14:textId="5089387F" w:rsidR="00DD0B4C" w:rsidRPr="00D32034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 xml:space="preserve">Obowiązki </w:t>
      </w:r>
      <w:r w:rsidR="00A35DE6">
        <w:rPr>
          <w:rFonts w:ascii="Bookman Old Style" w:hAnsi="Bookman Old Style"/>
          <w:b/>
          <w:bCs/>
        </w:rPr>
        <w:t>Wykonawcy</w:t>
      </w:r>
      <w:r w:rsidRPr="00D32034">
        <w:rPr>
          <w:rFonts w:ascii="Bookman Old Style" w:hAnsi="Bookman Old Style"/>
          <w:b/>
          <w:bCs/>
        </w:rPr>
        <w:t xml:space="preserve"> ora</w:t>
      </w:r>
      <w:r w:rsidR="007C6D2B" w:rsidRPr="00D32034">
        <w:rPr>
          <w:rFonts w:ascii="Bookman Old Style" w:hAnsi="Bookman Old Style"/>
          <w:b/>
          <w:bCs/>
        </w:rPr>
        <w:t xml:space="preserve">z sposób wykonania i przyjęcia </w:t>
      </w:r>
      <w:r w:rsidR="00A35DE6">
        <w:rPr>
          <w:rFonts w:ascii="Bookman Old Style" w:hAnsi="Bookman Old Style"/>
          <w:b/>
          <w:bCs/>
        </w:rPr>
        <w:t>Zamówienia</w:t>
      </w:r>
    </w:p>
    <w:p w14:paraId="32DC49B9" w14:textId="3B49479D" w:rsidR="00DD0B4C" w:rsidRPr="00D32034" w:rsidRDefault="00A35DE6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D32034">
        <w:rPr>
          <w:rFonts w:ascii="Bookman Old Style" w:hAnsi="Bookman Old Style"/>
        </w:rPr>
        <w:t>:</w:t>
      </w:r>
    </w:p>
    <w:p w14:paraId="0C26AA9B" w14:textId="0FE131A1" w:rsidR="00C6493D" w:rsidRPr="0046130D" w:rsidRDefault="00DD0B4C" w:rsidP="0046130D">
      <w:pPr>
        <w:pStyle w:val="Akapitzlist"/>
        <w:numPr>
          <w:ilvl w:val="2"/>
          <w:numId w:val="18"/>
        </w:numPr>
        <w:tabs>
          <w:tab w:val="clear" w:pos="2121"/>
        </w:tabs>
        <w:spacing w:after="0" w:line="276" w:lineRule="auto"/>
        <w:ind w:left="993"/>
        <w:jc w:val="both"/>
        <w:rPr>
          <w:rFonts w:ascii="Bookman Old Style" w:hAnsi="Bookman Old Style"/>
        </w:rPr>
      </w:pPr>
      <w:r w:rsidRPr="0046130D">
        <w:rPr>
          <w:rFonts w:ascii="Bookman Old Style" w:hAnsi="Bookman Old Style"/>
        </w:rPr>
        <w:t xml:space="preserve">opracuje </w:t>
      </w:r>
      <w:r w:rsidR="007C6D2B" w:rsidRPr="0046130D">
        <w:rPr>
          <w:rFonts w:ascii="Bookman Old Style" w:hAnsi="Bookman Old Style"/>
        </w:rPr>
        <w:t xml:space="preserve">i udostępni Zamawiającemu </w:t>
      </w:r>
      <w:r w:rsidR="00466C27" w:rsidRPr="0046130D">
        <w:rPr>
          <w:rFonts w:ascii="Bookman Old Style" w:hAnsi="Bookman Old Style"/>
        </w:rPr>
        <w:t>w wersji elektronicznej (wersja edytowalna) w </w:t>
      </w:r>
      <w:r w:rsidRPr="0046130D">
        <w:rPr>
          <w:rFonts w:ascii="Bookman Old Style" w:hAnsi="Bookman Old Style"/>
        </w:rPr>
        <w:t>terminie do 31 sierpnia 2017 r. projekt programu szkolenia</w:t>
      </w:r>
      <w:r w:rsidR="00C6493D" w:rsidRPr="0046130D">
        <w:rPr>
          <w:rFonts w:ascii="Bookman Old Style" w:hAnsi="Bookman Old Style"/>
        </w:rPr>
        <w:t xml:space="preserve"> dostosowanego do potrzeb grupy docelowej (prokuratorów, asesorów</w:t>
      </w:r>
      <w:r w:rsidR="0046130D">
        <w:rPr>
          <w:rFonts w:ascii="Bookman Old Style" w:hAnsi="Bookman Old Style"/>
        </w:rPr>
        <w:t xml:space="preserve"> prokuratury </w:t>
      </w:r>
      <w:r w:rsidR="00C6493D" w:rsidRPr="0046130D">
        <w:rPr>
          <w:rFonts w:ascii="Bookman Old Style" w:hAnsi="Bookman Old Style"/>
        </w:rPr>
        <w:t xml:space="preserve">i asystentów prokuratora) </w:t>
      </w:r>
      <w:r w:rsidR="007C6D2B" w:rsidRPr="0046130D">
        <w:rPr>
          <w:rFonts w:ascii="Bookman Old Style" w:hAnsi="Bookman Old Style"/>
        </w:rPr>
        <w:t>z </w:t>
      </w:r>
      <w:r w:rsidRPr="0046130D">
        <w:rPr>
          <w:rFonts w:ascii="Bookman Old Style" w:hAnsi="Bookman Old Style"/>
        </w:rPr>
        <w:t>zakresu „</w:t>
      </w:r>
      <w:r w:rsidR="001D0946" w:rsidRPr="0046130D">
        <w:rPr>
          <w:rFonts w:ascii="Bookman Old Style" w:hAnsi="Bookman Old Style"/>
        </w:rPr>
        <w:t>Zapobiegania i zwalczania cyberprzestępczości</w:t>
      </w:r>
      <w:r w:rsidRPr="0046130D">
        <w:rPr>
          <w:rFonts w:ascii="Bookman Old Style" w:hAnsi="Bookman Old Style"/>
        </w:rPr>
        <w:t xml:space="preserve">”, </w:t>
      </w:r>
      <w:r w:rsidR="00C6493D" w:rsidRPr="0046130D">
        <w:rPr>
          <w:rFonts w:ascii="Bookman Old Style" w:hAnsi="Bookman Old Style"/>
        </w:rPr>
        <w:t>zawierającej zagadnienia:</w:t>
      </w:r>
    </w:p>
    <w:p w14:paraId="426BC570" w14:textId="5D9E9BF9" w:rsidR="00C6493D" w:rsidRPr="00A53E1F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zapobieganie</w:t>
      </w:r>
      <w:r w:rsidR="00A82B23">
        <w:rPr>
          <w:rFonts w:ascii="Bookman Old Style" w:hAnsi="Bookman Old Style" w:cs="Verdana"/>
        </w:rPr>
        <w:t xml:space="preserve"> i zwalczanie</w:t>
      </w:r>
      <w:r w:rsidRPr="00A53E1F">
        <w:rPr>
          <w:rFonts w:ascii="Bookman Old Style" w:hAnsi="Bookman Old Style" w:cs="Verdana"/>
        </w:rPr>
        <w:t xml:space="preserve"> przestępczości gospodarczej dokonywanej przy użyciu Internetu i systemów informatycznych/komputerowych - w tym współpraca </w:t>
      </w:r>
      <w:r>
        <w:rPr>
          <w:rFonts w:ascii="Bookman Old Style" w:hAnsi="Bookman Old Style" w:cs="Verdana"/>
        </w:rPr>
        <w:br/>
      </w:r>
      <w:r w:rsidRPr="00A53E1F">
        <w:rPr>
          <w:rFonts w:ascii="Bookman Old Style" w:hAnsi="Bookman Old Style" w:cs="Verdana"/>
        </w:rPr>
        <w:t>z międzynarodowymi instytucjami i organami monitorującymi</w:t>
      </w:r>
      <w:r>
        <w:rPr>
          <w:rFonts w:ascii="Bookman Old Style" w:hAnsi="Bookman Old Style" w:cs="Verdana"/>
        </w:rPr>
        <w:t xml:space="preserve"> Internet,</w:t>
      </w:r>
      <w:r w:rsidRPr="00A53E1F">
        <w:rPr>
          <w:rFonts w:ascii="Bookman Old Style" w:hAnsi="Bookman Old Style" w:cs="Verdana"/>
        </w:rPr>
        <w:t xml:space="preserve"> </w:t>
      </w:r>
    </w:p>
    <w:p w14:paraId="3B823E51" w14:textId="77777777" w:rsidR="00C6493D" w:rsidRPr="002E73FD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metod</w:t>
      </w:r>
      <w:r>
        <w:rPr>
          <w:rFonts w:ascii="Bookman Old Style" w:hAnsi="Bookman Old Style" w:cs="Verdana"/>
        </w:rPr>
        <w:t>y</w:t>
      </w:r>
      <w:r w:rsidRPr="00A53E1F">
        <w:rPr>
          <w:rFonts w:ascii="Bookman Old Style" w:hAnsi="Bookman Old Style" w:cs="Verdana"/>
        </w:rPr>
        <w:t xml:space="preserve"> i narzędzi</w:t>
      </w:r>
      <w:r>
        <w:rPr>
          <w:rFonts w:ascii="Bookman Old Style" w:hAnsi="Bookman Old Style" w:cs="Verdana"/>
        </w:rPr>
        <w:t>a</w:t>
      </w:r>
      <w:r w:rsidRPr="00A53E1F">
        <w:rPr>
          <w:rFonts w:ascii="Bookman Old Style" w:hAnsi="Bookman Old Style" w:cs="Verdana"/>
        </w:rPr>
        <w:t xml:space="preserve"> używa</w:t>
      </w:r>
      <w:r>
        <w:rPr>
          <w:rFonts w:ascii="Bookman Old Style" w:hAnsi="Bookman Old Style" w:cs="Verdana"/>
        </w:rPr>
        <w:t>ne</w:t>
      </w:r>
      <w:r w:rsidRPr="00A53E1F">
        <w:rPr>
          <w:rFonts w:ascii="Bookman Old Style" w:hAnsi="Bookman Old Style" w:cs="Verdana"/>
        </w:rPr>
        <w:t xml:space="preserve"> przez przestępców</w:t>
      </w:r>
      <w:r>
        <w:rPr>
          <w:rFonts w:ascii="Bookman Old Style" w:hAnsi="Bookman Old Style" w:cs="Verdana"/>
        </w:rPr>
        <w:t xml:space="preserve">, </w:t>
      </w:r>
    </w:p>
    <w:p w14:paraId="0E9D8118" w14:textId="270EE3AB" w:rsidR="00C6493D" w:rsidRPr="00683CA7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zagroże</w:t>
      </w:r>
      <w:r>
        <w:rPr>
          <w:rFonts w:ascii="Bookman Old Style" w:hAnsi="Bookman Old Style" w:cs="Verdana"/>
        </w:rPr>
        <w:t>nia</w:t>
      </w:r>
      <w:r w:rsidRPr="00A53E1F">
        <w:rPr>
          <w:rFonts w:ascii="Bookman Old Style" w:hAnsi="Bookman Old Style" w:cs="Verdana"/>
        </w:rPr>
        <w:t xml:space="preserve"> i sposob</w:t>
      </w:r>
      <w:r>
        <w:rPr>
          <w:rFonts w:ascii="Bookman Old Style" w:hAnsi="Bookman Old Style" w:cs="Verdana"/>
        </w:rPr>
        <w:t>y</w:t>
      </w:r>
      <w:r w:rsidRPr="00A53E1F">
        <w:rPr>
          <w:rFonts w:ascii="Bookman Old Style" w:hAnsi="Bookman Old Style" w:cs="Verdana"/>
        </w:rPr>
        <w:t xml:space="preserve"> rozpoznawania </w:t>
      </w:r>
      <w:r>
        <w:rPr>
          <w:rFonts w:ascii="Bookman Old Style" w:hAnsi="Bookman Old Style" w:cs="Verdana"/>
        </w:rPr>
        <w:t xml:space="preserve">przestępstw </w:t>
      </w:r>
      <w:r w:rsidRPr="00A53E1F">
        <w:rPr>
          <w:rFonts w:ascii="Bookman Old Style" w:hAnsi="Bookman Old Style" w:cs="Verdana"/>
        </w:rPr>
        <w:t xml:space="preserve">oraz prawnych i faktycznych możliwości pozyskiwania i </w:t>
      </w:r>
      <w:r w:rsidR="003A6BAB">
        <w:rPr>
          <w:rFonts w:ascii="Bookman Old Style" w:hAnsi="Bookman Old Style" w:cs="Verdana"/>
        </w:rPr>
        <w:t>zabezpieczania dowodów,</w:t>
      </w:r>
    </w:p>
    <w:p w14:paraId="4B6E3D20" w14:textId="39419AB7" w:rsidR="00C6493D" w:rsidRDefault="000913E1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środki</w:t>
      </w:r>
      <w:r w:rsidR="00C6493D">
        <w:rPr>
          <w:rFonts w:ascii="Bookman Old Style" w:hAnsi="Bookman Old Style"/>
        </w:rPr>
        <w:t xml:space="preserve"> i metod</w:t>
      </w:r>
      <w:r>
        <w:rPr>
          <w:rFonts w:ascii="Bookman Old Style" w:hAnsi="Bookman Old Style"/>
        </w:rPr>
        <w:t>y</w:t>
      </w:r>
      <w:r w:rsidR="00C6493D">
        <w:rPr>
          <w:rFonts w:ascii="Bookman Old Style" w:hAnsi="Bookman Old Style"/>
        </w:rPr>
        <w:t xml:space="preserve"> ataku w cyberprzestrzeni</w:t>
      </w:r>
      <w:r>
        <w:rPr>
          <w:rFonts w:ascii="Bookman Old Style" w:hAnsi="Bookman Old Style"/>
        </w:rPr>
        <w:t>,</w:t>
      </w:r>
    </w:p>
    <w:p w14:paraId="5F2BD26F" w14:textId="24D91EB2" w:rsidR="00C6493D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</w:t>
      </w:r>
      <w:r w:rsidR="000913E1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identyfikacji i przeciwdziałania  zagrożeniom związanym z atakami cybernetycznymi,</w:t>
      </w:r>
    </w:p>
    <w:p w14:paraId="2F34D60D" w14:textId="60F5AEA8" w:rsidR="00C6493D" w:rsidRDefault="00C6493D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</w:t>
      </w:r>
      <w:r w:rsidR="000913E1">
        <w:rPr>
          <w:rFonts w:ascii="Bookman Old Style" w:hAnsi="Bookman Old Style"/>
        </w:rPr>
        <w:t>y i środki techniczne</w:t>
      </w:r>
      <w:r>
        <w:rPr>
          <w:rFonts w:ascii="Bookman Old Style" w:hAnsi="Bookman Old Style"/>
        </w:rPr>
        <w:t xml:space="preserve"> zabezpieczania dowodów,</w:t>
      </w:r>
    </w:p>
    <w:p w14:paraId="19046F84" w14:textId="37140B75" w:rsidR="00C6493D" w:rsidRDefault="000913E1" w:rsidP="00C649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prawne aspekty i problemy związane</w:t>
      </w:r>
      <w:r w:rsidR="00C6493D">
        <w:rPr>
          <w:rFonts w:ascii="Bookman Old Style" w:hAnsi="Bookman Old Style"/>
        </w:rPr>
        <w:t xml:space="preserve"> z zabezpieczaniem dowodów cyberprzestępstw i wykorzystaniem ich w postepowaniem karnym,</w:t>
      </w:r>
    </w:p>
    <w:p w14:paraId="48051460" w14:textId="1EC5214E" w:rsidR="00DD0B4C" w:rsidRPr="00D32034" w:rsidRDefault="003A6BAB" w:rsidP="00C6493D">
      <w:pPr>
        <w:spacing w:line="276" w:lineRule="auto"/>
        <w:ind w:left="56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które</w:t>
      </w:r>
      <w:r w:rsidR="00466C27" w:rsidRPr="00D32034">
        <w:rPr>
          <w:rFonts w:ascii="Bookman Old Style" w:hAnsi="Bookman Old Style"/>
        </w:rPr>
        <w:t xml:space="preserve"> </w:t>
      </w:r>
      <w:r w:rsidR="00DD0B4C" w:rsidRPr="00D32034">
        <w:rPr>
          <w:rFonts w:ascii="Bookman Old Style" w:hAnsi="Bookman Old Style"/>
        </w:rPr>
        <w:t xml:space="preserve">będzie obejmowało 16 godzin dydaktycznych </w:t>
      </w:r>
      <w:r w:rsidR="006A6564" w:rsidRPr="00D32034">
        <w:rPr>
          <w:rFonts w:ascii="Bookman Old Style" w:hAnsi="Bookman Old Style"/>
        </w:rPr>
        <w:t>(1 </w:t>
      </w:r>
      <w:r w:rsidR="00DD0B4C" w:rsidRPr="00D32034">
        <w:rPr>
          <w:rFonts w:ascii="Bookman Old Style" w:hAnsi="Bookman Old Style"/>
        </w:rPr>
        <w:t>godzina dydaktyczna = 45 minut);</w:t>
      </w:r>
    </w:p>
    <w:p w14:paraId="5B6A201F" w14:textId="783A7BD4" w:rsidR="0046130D" w:rsidRPr="0046130D" w:rsidRDefault="00DD0B4C" w:rsidP="0046130D">
      <w:pPr>
        <w:pStyle w:val="Akapitzlist"/>
        <w:numPr>
          <w:ilvl w:val="2"/>
          <w:numId w:val="18"/>
        </w:numPr>
        <w:tabs>
          <w:tab w:val="clear" w:pos="2121"/>
        </w:tabs>
        <w:ind w:left="993"/>
        <w:jc w:val="both"/>
        <w:rPr>
          <w:rFonts w:ascii="Bookman Old Style" w:hAnsi="Bookman Old Style"/>
        </w:rPr>
      </w:pPr>
      <w:r w:rsidRPr="0046130D">
        <w:rPr>
          <w:rFonts w:ascii="Bookman Old Style" w:hAnsi="Bookman Old Style"/>
        </w:rPr>
        <w:t>opr</w:t>
      </w:r>
      <w:r w:rsidR="007C6D2B" w:rsidRPr="0046130D">
        <w:rPr>
          <w:rFonts w:ascii="Bookman Old Style" w:hAnsi="Bookman Old Style"/>
        </w:rPr>
        <w:t>acuje i udostępni Zamawiającemu</w:t>
      </w:r>
      <w:r w:rsidRPr="0046130D">
        <w:rPr>
          <w:rFonts w:ascii="Bookman Old Style" w:hAnsi="Bookman Old Style"/>
        </w:rPr>
        <w:t xml:space="preserve"> w wersji elektronicznej (wersja edytowalna)</w:t>
      </w:r>
      <w:r w:rsidR="007C6D2B" w:rsidRPr="0046130D">
        <w:rPr>
          <w:rFonts w:ascii="Bookman Old Style" w:hAnsi="Bookman Old Style"/>
        </w:rPr>
        <w:t xml:space="preserve"> w terminie do 31 sierpnia 2017 </w:t>
      </w:r>
      <w:r w:rsidRPr="0046130D">
        <w:rPr>
          <w:rFonts w:ascii="Bookman Old Style" w:hAnsi="Bookman Old Style"/>
        </w:rPr>
        <w:t xml:space="preserve">r. </w:t>
      </w:r>
      <w:r w:rsidR="0046130D">
        <w:rPr>
          <w:rFonts w:ascii="Bookman Old Style" w:hAnsi="Bookman Old Style"/>
        </w:rPr>
        <w:t>konspekt</w:t>
      </w:r>
      <w:r w:rsidR="0046130D" w:rsidRPr="0046130D">
        <w:rPr>
          <w:rFonts w:ascii="Bookman Old Style" w:hAnsi="Bookman Old Style"/>
        </w:rPr>
        <w:t xml:space="preserve"> szkolenia (minimum 10 stron </w:t>
      </w:r>
      <w:r w:rsidR="000975EA">
        <w:rPr>
          <w:rFonts w:ascii="Bookman Old Style" w:hAnsi="Bookman Old Style"/>
        </w:rPr>
        <w:t xml:space="preserve">              </w:t>
      </w:r>
      <w:r w:rsidR="0046130D" w:rsidRPr="0046130D">
        <w:rPr>
          <w:rFonts w:ascii="Bookman Old Style" w:hAnsi="Bookman Old Style"/>
        </w:rPr>
        <w:t>w  formacie A4 przy wykorzystaniu marginesów 2,5 cm, interlinii 1,5 oraz czcionki do oznaczenia  tytułu opracowania  Verdana – 14 pt., wyróżnień – Verdana – 13 pt. i do tekstu głównego – Verdana – 10 pt</w:t>
      </w:r>
      <w:r w:rsidR="003A6BAB">
        <w:rPr>
          <w:rFonts w:ascii="Bookman Old Style" w:hAnsi="Bookman Old Style"/>
        </w:rPr>
        <w:t>.</w:t>
      </w:r>
      <w:r w:rsidR="0046130D" w:rsidRPr="0046130D">
        <w:rPr>
          <w:rFonts w:ascii="Bookman Old Style" w:hAnsi="Bookman Old Style"/>
        </w:rPr>
        <w:t>), składającego się z założeń programowych szkolenia, szczegółowej tematyki szkolenia oraz opisu zakładanych efektów planowanych szkoleń (podniesienia kompetencji uczestników) i kryteriów ich weryfikacji z uwzględnieniem specyfiki potrzeb grupy docelowej, bezpośrednio związanej z wykonywanymi zadaniami prokuratora, asesora prokuratury i asystenta prokuratora.</w:t>
      </w:r>
    </w:p>
    <w:p w14:paraId="045C1E41" w14:textId="4FF119C1" w:rsidR="00C6493D" w:rsidRPr="0046130D" w:rsidRDefault="00DD0B4C" w:rsidP="0046130D">
      <w:pPr>
        <w:pStyle w:val="Akapitzlist"/>
        <w:numPr>
          <w:ilvl w:val="2"/>
          <w:numId w:val="18"/>
        </w:numPr>
        <w:tabs>
          <w:tab w:val="clear" w:pos="2121"/>
          <w:tab w:val="left" w:pos="993"/>
        </w:tabs>
        <w:spacing w:line="276" w:lineRule="auto"/>
        <w:ind w:left="993"/>
        <w:jc w:val="both"/>
        <w:rPr>
          <w:rFonts w:ascii="Bookman Old Style" w:hAnsi="Bookman Old Style"/>
        </w:rPr>
      </w:pPr>
      <w:r w:rsidRPr="0046130D">
        <w:rPr>
          <w:rFonts w:ascii="Bookman Old Style" w:hAnsi="Bookman Old Style"/>
        </w:rPr>
        <w:lastRenderedPageBreak/>
        <w:t xml:space="preserve">opracuje i udostępni </w:t>
      </w:r>
      <w:r w:rsidR="00B217CD" w:rsidRPr="0046130D">
        <w:rPr>
          <w:rFonts w:ascii="Bookman Old Style" w:hAnsi="Bookman Old Style"/>
        </w:rPr>
        <w:t xml:space="preserve">Zamawiającemu </w:t>
      </w:r>
      <w:r w:rsidRPr="0046130D">
        <w:rPr>
          <w:rFonts w:ascii="Bookman Old Style" w:hAnsi="Bookman Old Style"/>
        </w:rPr>
        <w:t xml:space="preserve">w wersji elektronicznej (wersja edytowalna) </w:t>
      </w:r>
      <w:r w:rsidR="00B217CD" w:rsidRPr="0046130D">
        <w:rPr>
          <w:rFonts w:ascii="Bookman Old Style" w:hAnsi="Bookman Old Style"/>
        </w:rPr>
        <w:t xml:space="preserve">w terminie do 15 października 2017 r. </w:t>
      </w:r>
      <w:r w:rsidRPr="0046130D">
        <w:rPr>
          <w:rFonts w:ascii="Bookman Old Style" w:hAnsi="Bookman Old Style"/>
        </w:rPr>
        <w:t xml:space="preserve">materiały szkoleniowe </w:t>
      </w:r>
      <w:r w:rsidR="00C6493D" w:rsidRPr="0046130D">
        <w:rPr>
          <w:rFonts w:ascii="Bookman Old Style" w:hAnsi="Bookman Old Style"/>
        </w:rPr>
        <w:t xml:space="preserve">obejmujących m.in. teksty pomocnicze dla uczestników projektu, zbiór przepisów prawnych dotyczących omawianej kategorii przestępstw, kompendium wiedzy. </w:t>
      </w:r>
    </w:p>
    <w:p w14:paraId="5D015570" w14:textId="4D39AF80" w:rsidR="00C6493D" w:rsidRDefault="00C6493D" w:rsidP="0046130D">
      <w:pPr>
        <w:spacing w:line="276" w:lineRule="auto"/>
        <w:ind w:left="993"/>
        <w:jc w:val="both"/>
        <w:rPr>
          <w:rFonts w:ascii="Bookman Old Style" w:hAnsi="Bookman Old Style"/>
        </w:rPr>
      </w:pPr>
      <w:r w:rsidRPr="008D64CE">
        <w:rPr>
          <w:rFonts w:ascii="Bookman Old Style" w:hAnsi="Bookman Old Style"/>
        </w:rPr>
        <w:t xml:space="preserve">Objętość </w:t>
      </w:r>
      <w:r>
        <w:rPr>
          <w:rFonts w:ascii="Bookman Old Style" w:hAnsi="Bookman Old Style"/>
        </w:rPr>
        <w:t>materiałów szkoleniowych</w:t>
      </w:r>
      <w:r w:rsidRPr="008D64CE">
        <w:rPr>
          <w:rFonts w:ascii="Bookman Old Style" w:hAnsi="Bookman Old Style"/>
        </w:rPr>
        <w:t xml:space="preserve"> powinna wynosić minimum 30 stron formatu A4 przy wykorzystaniu marginesów 2,5 cm, interlinii 1,5 oraz czcionki do oznaczenia  tytułu opracowania  Verdana – 14 pt., wyróżnień – Verdana – 13 pt. i do tek</w:t>
      </w:r>
      <w:r w:rsidR="0046130D">
        <w:rPr>
          <w:rFonts w:ascii="Bookman Old Style" w:hAnsi="Bookman Old Style"/>
        </w:rPr>
        <w:t>stu głównego – Verdana – 10 pt.</w:t>
      </w:r>
    </w:p>
    <w:p w14:paraId="1737A1E0" w14:textId="76AD775D" w:rsidR="00C6493D" w:rsidRDefault="00C6493D" w:rsidP="0046130D">
      <w:pPr>
        <w:autoSpaceDE w:val="0"/>
        <w:autoSpaceDN w:val="0"/>
        <w:adjustRightInd w:val="0"/>
        <w:spacing w:after="240" w:line="276" w:lineRule="auto"/>
        <w:ind w:left="993"/>
        <w:jc w:val="both"/>
        <w:rPr>
          <w:rFonts w:ascii="Bookman Old Style" w:hAnsi="Bookman Old Style"/>
        </w:rPr>
      </w:pPr>
      <w:r w:rsidRPr="002E73FD">
        <w:rPr>
          <w:rFonts w:ascii="Bookman Old Style" w:hAnsi="Bookman Old Style" w:cs="Times New Roman"/>
        </w:rPr>
        <w:t xml:space="preserve">Materiały powinny zawierać m.in.: </w:t>
      </w:r>
      <w:r w:rsidRPr="002E73FD">
        <w:rPr>
          <w:rFonts w:ascii="Bookman Old Style" w:hAnsi="Bookman Old Style" w:cs="Verdana"/>
        </w:rPr>
        <w:t xml:space="preserve">opracowania </w:t>
      </w:r>
      <w:r>
        <w:rPr>
          <w:rFonts w:ascii="Bookman Old Style" w:hAnsi="Bookman Old Style" w:cs="Verdana"/>
        </w:rPr>
        <w:t xml:space="preserve">podstawowych </w:t>
      </w:r>
      <w:r w:rsidRPr="002E73FD">
        <w:rPr>
          <w:rFonts w:ascii="Bookman Old Style" w:hAnsi="Bookman Old Style" w:cs="Verdana"/>
        </w:rPr>
        <w:t>pojęć związanych ze stosowaniem technik komp</w:t>
      </w:r>
      <w:r>
        <w:rPr>
          <w:rFonts w:ascii="Bookman Old Style" w:hAnsi="Bookman Old Style" w:cs="Verdana"/>
        </w:rPr>
        <w:t>uterowych</w:t>
      </w:r>
      <w:r w:rsidRPr="002E73FD">
        <w:rPr>
          <w:rFonts w:ascii="Bookman Old Style" w:hAnsi="Bookman Old Style" w:cs="Verdana"/>
        </w:rPr>
        <w:t xml:space="preserve"> podczas procesu przygot</w:t>
      </w:r>
      <w:r>
        <w:rPr>
          <w:rFonts w:ascii="Bookman Old Style" w:hAnsi="Bookman Old Style" w:cs="Verdana"/>
        </w:rPr>
        <w:t>owawczego</w:t>
      </w:r>
      <w:r w:rsidRPr="002E73FD">
        <w:rPr>
          <w:rFonts w:ascii="Bookman Old Style" w:hAnsi="Bookman Old Style" w:cs="Verdana"/>
        </w:rPr>
        <w:t xml:space="preserve">, </w:t>
      </w:r>
      <w:r w:rsidR="000975EA">
        <w:rPr>
          <w:rFonts w:ascii="Bookman Old Style" w:hAnsi="Bookman Old Style" w:cs="Verdana"/>
        </w:rPr>
        <w:t xml:space="preserve">       </w:t>
      </w:r>
      <w:r w:rsidRPr="002E73FD">
        <w:rPr>
          <w:rFonts w:ascii="Bookman Old Style" w:hAnsi="Bookman Old Style" w:cs="Verdana"/>
        </w:rPr>
        <w:t>a następnie realizacji działań o cechach przestęp</w:t>
      </w:r>
      <w:r>
        <w:rPr>
          <w:rFonts w:ascii="Bookman Old Style" w:hAnsi="Bookman Old Style" w:cs="Verdana"/>
        </w:rPr>
        <w:t>czych</w:t>
      </w:r>
      <w:r w:rsidRPr="002E73FD">
        <w:rPr>
          <w:rFonts w:ascii="Bookman Old Style" w:hAnsi="Bookman Old Style" w:cs="Verdana"/>
        </w:rPr>
        <w:t>, podejmowanych przez sprawców, działających w konfiguracji jednoosob</w:t>
      </w:r>
      <w:r>
        <w:rPr>
          <w:rFonts w:ascii="Bookman Old Style" w:hAnsi="Bookman Old Style" w:cs="Verdana"/>
        </w:rPr>
        <w:t>owej,</w:t>
      </w:r>
      <w:r w:rsidRPr="002E73FD">
        <w:rPr>
          <w:rFonts w:ascii="Bookman Old Style" w:hAnsi="Bookman Old Style" w:cs="Verdana"/>
        </w:rPr>
        <w:t xml:space="preserve"> jak i grup zorg</w:t>
      </w:r>
      <w:r>
        <w:rPr>
          <w:rFonts w:ascii="Bookman Old Style" w:hAnsi="Bookman Old Style" w:cs="Verdana"/>
        </w:rPr>
        <w:t>anizowanych</w:t>
      </w:r>
      <w:r w:rsidRPr="002E73FD">
        <w:rPr>
          <w:rFonts w:ascii="Bookman Old Style" w:hAnsi="Bookman Old Style" w:cs="Verdana"/>
        </w:rPr>
        <w:t>, omówienie regulacji kraj</w:t>
      </w:r>
      <w:r>
        <w:rPr>
          <w:rFonts w:ascii="Bookman Old Style" w:hAnsi="Bookman Old Style" w:cs="Verdana"/>
        </w:rPr>
        <w:t>owych</w:t>
      </w:r>
      <w:r w:rsidRPr="002E73FD">
        <w:rPr>
          <w:rFonts w:ascii="Bookman Old Style" w:hAnsi="Bookman Old Style" w:cs="Verdana"/>
        </w:rPr>
        <w:t xml:space="preserve"> i międzynarod</w:t>
      </w:r>
      <w:r>
        <w:rPr>
          <w:rFonts w:ascii="Bookman Old Style" w:hAnsi="Bookman Old Style" w:cs="Verdana"/>
        </w:rPr>
        <w:t>owych</w:t>
      </w:r>
      <w:r w:rsidRPr="002E73FD">
        <w:rPr>
          <w:rFonts w:ascii="Bookman Old Style" w:hAnsi="Bookman Old Style" w:cs="Verdana"/>
        </w:rPr>
        <w:t xml:space="preserve"> dot</w:t>
      </w:r>
      <w:r>
        <w:rPr>
          <w:rFonts w:ascii="Bookman Old Style" w:hAnsi="Bookman Old Style" w:cs="Verdana"/>
        </w:rPr>
        <w:t>yczących</w:t>
      </w:r>
      <w:r w:rsidRPr="002E73FD">
        <w:rPr>
          <w:rFonts w:ascii="Bookman Old Style" w:hAnsi="Bookman Old Style" w:cs="Verdana"/>
        </w:rPr>
        <w:t xml:space="preserve"> zjawisk ujawniania, zwalczania i zapob</w:t>
      </w:r>
      <w:r>
        <w:rPr>
          <w:rFonts w:ascii="Bookman Old Style" w:hAnsi="Bookman Old Style" w:cs="Verdana"/>
        </w:rPr>
        <w:t>iegania</w:t>
      </w:r>
      <w:r w:rsidRPr="002E73FD">
        <w:rPr>
          <w:rFonts w:ascii="Bookman Old Style" w:hAnsi="Bookman Old Style" w:cs="Verdana"/>
        </w:rPr>
        <w:t xml:space="preserve"> przestęp</w:t>
      </w:r>
      <w:r>
        <w:rPr>
          <w:rFonts w:ascii="Bookman Old Style" w:hAnsi="Bookman Old Style" w:cs="Verdana"/>
        </w:rPr>
        <w:t>czości</w:t>
      </w:r>
      <w:r w:rsidRPr="002E73FD">
        <w:rPr>
          <w:rFonts w:ascii="Bookman Old Style" w:hAnsi="Bookman Old Style" w:cs="Verdana"/>
        </w:rPr>
        <w:t xml:space="preserve"> komp</w:t>
      </w:r>
      <w:r>
        <w:rPr>
          <w:rFonts w:ascii="Bookman Old Style" w:hAnsi="Bookman Old Style" w:cs="Verdana"/>
        </w:rPr>
        <w:t>uterowej</w:t>
      </w:r>
      <w:r w:rsidRPr="002E73FD">
        <w:rPr>
          <w:rFonts w:ascii="Bookman Old Style" w:hAnsi="Bookman Old Style" w:cs="Verdana"/>
        </w:rPr>
        <w:t>, omówienie technik popełniania przestępstw cybernet</w:t>
      </w:r>
      <w:r>
        <w:rPr>
          <w:rFonts w:ascii="Bookman Old Style" w:hAnsi="Bookman Old Style" w:cs="Verdana"/>
        </w:rPr>
        <w:t>ycznych</w:t>
      </w:r>
      <w:r w:rsidRPr="002E73FD">
        <w:rPr>
          <w:rFonts w:ascii="Bookman Old Style" w:hAnsi="Bookman Old Style" w:cs="Verdana"/>
        </w:rPr>
        <w:t>, jak hacking, phishing, ransomware, oprogr</w:t>
      </w:r>
      <w:r>
        <w:rPr>
          <w:rFonts w:ascii="Bookman Old Style" w:hAnsi="Bookman Old Style" w:cs="Verdana"/>
        </w:rPr>
        <w:t>amowanie</w:t>
      </w:r>
      <w:r w:rsidRPr="002E73FD">
        <w:rPr>
          <w:rFonts w:ascii="Bookman Old Style" w:hAnsi="Bookman Old Style" w:cs="Verdana"/>
        </w:rPr>
        <w:t xml:space="preserve"> malware, sabotaż komp</w:t>
      </w:r>
      <w:r>
        <w:rPr>
          <w:rFonts w:ascii="Bookman Old Style" w:hAnsi="Bookman Old Style" w:cs="Verdana"/>
        </w:rPr>
        <w:t>uterowy</w:t>
      </w:r>
      <w:r w:rsidRPr="002E73FD">
        <w:rPr>
          <w:rFonts w:ascii="Bookman Old Style" w:hAnsi="Bookman Old Style" w:cs="Verdana"/>
        </w:rPr>
        <w:t>, sieci botnet, zombing, w tym z wykorzystaniem technik animiz</w:t>
      </w:r>
      <w:r w:rsidR="003A6BAB">
        <w:rPr>
          <w:rFonts w:ascii="Bookman Old Style" w:hAnsi="Bookman Old Style" w:cs="Verdana"/>
        </w:rPr>
        <w:t>acji jak proxy czy TOR, metodykę</w:t>
      </w:r>
      <w:r w:rsidRPr="002E73FD">
        <w:rPr>
          <w:rFonts w:ascii="Bookman Old Style" w:hAnsi="Bookman Old Style" w:cs="Verdana"/>
        </w:rPr>
        <w:t xml:space="preserve"> prowadzenia postęp</w:t>
      </w:r>
      <w:r>
        <w:rPr>
          <w:rFonts w:ascii="Bookman Old Style" w:hAnsi="Bookman Old Style" w:cs="Verdana"/>
        </w:rPr>
        <w:t>owań</w:t>
      </w:r>
      <w:r w:rsidRPr="002E73FD">
        <w:rPr>
          <w:rFonts w:ascii="Bookman Old Style" w:hAnsi="Bookman Old Style" w:cs="Verdana"/>
        </w:rPr>
        <w:t xml:space="preserve"> w sprawach dot</w:t>
      </w:r>
      <w:r>
        <w:rPr>
          <w:rFonts w:ascii="Bookman Old Style" w:hAnsi="Bookman Old Style" w:cs="Verdana"/>
        </w:rPr>
        <w:t>yczących</w:t>
      </w:r>
      <w:r w:rsidRPr="002E73FD">
        <w:rPr>
          <w:rFonts w:ascii="Bookman Old Style" w:hAnsi="Bookman Old Style" w:cs="Verdana"/>
        </w:rPr>
        <w:t xml:space="preserve"> przestępstw popełnianych przy wykorzystaniu technik komp</w:t>
      </w:r>
      <w:r>
        <w:rPr>
          <w:rFonts w:ascii="Bookman Old Style" w:hAnsi="Bookman Old Style" w:cs="Verdana"/>
        </w:rPr>
        <w:t>uterowych</w:t>
      </w:r>
      <w:r w:rsidRPr="002E73FD">
        <w:rPr>
          <w:rFonts w:ascii="Bookman Old Style" w:hAnsi="Bookman Old Style" w:cs="Verdana"/>
        </w:rPr>
        <w:t>, omówienie orzecznictwa krajowego i międzynarod</w:t>
      </w:r>
      <w:r>
        <w:rPr>
          <w:rFonts w:ascii="Bookman Old Style" w:hAnsi="Bookman Old Style" w:cs="Verdana"/>
        </w:rPr>
        <w:t>owego</w:t>
      </w:r>
      <w:r w:rsidRPr="002E73FD">
        <w:rPr>
          <w:rFonts w:ascii="Bookman Old Style" w:hAnsi="Bookman Old Style" w:cs="Verdana"/>
        </w:rPr>
        <w:t xml:space="preserve"> w tego typu sprawach</w:t>
      </w:r>
      <w:r>
        <w:rPr>
          <w:rFonts w:ascii="Verdana" w:hAnsi="Verdana" w:cs="Verdana"/>
          <w:sz w:val="18"/>
          <w:szCs w:val="18"/>
        </w:rPr>
        <w:t>.</w:t>
      </w:r>
    </w:p>
    <w:p w14:paraId="505139D9" w14:textId="77C914A8" w:rsidR="00DD0B4C" w:rsidRPr="00F04F12" w:rsidRDefault="00A35DE6" w:rsidP="00F04F12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Cs/>
        </w:rPr>
      </w:pPr>
      <w:r w:rsidRPr="00C6493D">
        <w:rPr>
          <w:rFonts w:ascii="Bookman Old Style" w:hAnsi="Bookman Old Style"/>
        </w:rPr>
        <w:t>Wykonawca</w:t>
      </w:r>
      <w:r w:rsidR="00DD0B4C" w:rsidRPr="00C6493D">
        <w:rPr>
          <w:rFonts w:ascii="Bookman Old Style" w:hAnsi="Bookman Old Style"/>
        </w:rPr>
        <w:t xml:space="preserve"> zobowiązany jest do uczestnictwa</w:t>
      </w:r>
      <w:r w:rsidR="0046130D">
        <w:rPr>
          <w:rFonts w:ascii="Bookman Old Style" w:hAnsi="Bookman Old Style"/>
        </w:rPr>
        <w:t xml:space="preserve"> w </w:t>
      </w:r>
      <w:r w:rsidR="00DD0B4C" w:rsidRPr="00C6493D">
        <w:rPr>
          <w:rFonts w:ascii="Bookman Old Style" w:hAnsi="Bookman Old Style"/>
        </w:rPr>
        <w:t>dwudniowych warsztatach kons</w:t>
      </w:r>
      <w:r w:rsidR="0046130D">
        <w:rPr>
          <w:rFonts w:ascii="Bookman Old Style" w:hAnsi="Bookman Old Style"/>
        </w:rPr>
        <w:t xml:space="preserve">ultacyjnych, które odbędą się we wrześniu lub w pierwszej połowie października 2017 </w:t>
      </w:r>
      <w:r w:rsidR="00742DE1" w:rsidRPr="00C6493D">
        <w:rPr>
          <w:rFonts w:ascii="Bookman Old Style" w:hAnsi="Bookman Old Style"/>
        </w:rPr>
        <w:t>r. w Lublinie</w:t>
      </w:r>
      <w:r w:rsidR="00B217CD" w:rsidRPr="00C6493D">
        <w:rPr>
          <w:rFonts w:ascii="Bookman Old Style" w:hAnsi="Bookman Old Style"/>
        </w:rPr>
        <w:t>,</w:t>
      </w:r>
      <w:r w:rsidR="0046130D">
        <w:rPr>
          <w:rFonts w:ascii="Bookman Old Style" w:hAnsi="Bookman Old Style"/>
        </w:rPr>
        <w:t xml:space="preserve"> </w:t>
      </w:r>
      <w:r w:rsidR="00742DE1" w:rsidRPr="00C6493D">
        <w:rPr>
          <w:rFonts w:ascii="Bookman Old Style" w:hAnsi="Bookman Old Style"/>
        </w:rPr>
        <w:t>w </w:t>
      </w:r>
      <w:r w:rsidR="00DD0B4C" w:rsidRPr="00C6493D">
        <w:rPr>
          <w:rFonts w:ascii="Bookman Old Style" w:hAnsi="Bookman Old Style"/>
        </w:rPr>
        <w:t>Ośrodku Szkolenia Ustawicznego i Współpracy Międzynarodowej Krajowej Szkoły Sądownictwa i Prokuratury</w:t>
      </w:r>
      <w:r w:rsidRPr="00C6493D">
        <w:rPr>
          <w:rFonts w:ascii="Bookman Old Style" w:hAnsi="Bookman Old Style"/>
        </w:rPr>
        <w:t xml:space="preserve"> adres </w:t>
      </w:r>
      <w:r w:rsidR="0046130D">
        <w:rPr>
          <w:rFonts w:ascii="Bookman Old Style" w:hAnsi="Bookman Old Style"/>
        </w:rPr>
        <w:t xml:space="preserve">ul. Krakowskie Przedmieście 62, 20-076 Lublin, </w:t>
      </w:r>
      <w:r w:rsidRPr="00C6493D">
        <w:rPr>
          <w:rFonts w:ascii="Bookman Old Style" w:hAnsi="Bookman Old Style"/>
        </w:rPr>
        <w:t>na zasadach opisanych w Zapytaniu Ofertowym</w:t>
      </w:r>
      <w:r w:rsidR="00DD0B4C" w:rsidRPr="00C6493D">
        <w:rPr>
          <w:rFonts w:ascii="Bookman Old Style" w:hAnsi="Bookman Old Style"/>
        </w:rPr>
        <w:t>.</w:t>
      </w:r>
      <w:r w:rsidR="00D61BAF">
        <w:rPr>
          <w:rFonts w:ascii="Bookman Old Style" w:hAnsi="Bookman Old Style"/>
        </w:rPr>
        <w:t xml:space="preserve"> Zamawiający poinformuje Wykonawcę o terminie warsztatów na 7 dni przed terminem ich realizacji. </w:t>
      </w:r>
      <w:r w:rsidR="00934D39" w:rsidRPr="00C6493D">
        <w:rPr>
          <w:rFonts w:ascii="Bookman Old Style" w:hAnsi="Bookman Old Style"/>
        </w:rPr>
        <w:t xml:space="preserve"> </w:t>
      </w:r>
      <w:r w:rsidR="00DD0B4C" w:rsidRPr="00C6493D">
        <w:rPr>
          <w:rFonts w:ascii="Bookman Old Style" w:hAnsi="Bookman Old Style"/>
        </w:rPr>
        <w:t>Zamawiający przew</w:t>
      </w:r>
      <w:r w:rsidR="006A6564" w:rsidRPr="00C6493D">
        <w:rPr>
          <w:rFonts w:ascii="Bookman Old Style" w:hAnsi="Bookman Old Style"/>
        </w:rPr>
        <w:t>iduje, iż warsztaty będą trwały 12 </w:t>
      </w:r>
      <w:r w:rsidR="00DD0B4C" w:rsidRPr="00C6493D">
        <w:rPr>
          <w:rFonts w:ascii="Bookman Old Style" w:hAnsi="Bookman Old Style"/>
        </w:rPr>
        <w:t xml:space="preserve">godzin dydaktycznych, tj. 6 godzin dydaktycznych w pierwszym dniu warsztatów </w:t>
      </w:r>
      <w:r w:rsidR="006A6564" w:rsidRPr="00C6493D">
        <w:rPr>
          <w:rFonts w:ascii="Bookman Old Style" w:hAnsi="Bookman Old Style"/>
        </w:rPr>
        <w:t>i 6 </w:t>
      </w:r>
      <w:r w:rsidR="00DD0B4C" w:rsidRPr="00C6493D">
        <w:rPr>
          <w:rFonts w:ascii="Bookman Old Style" w:hAnsi="Bookman Old Style"/>
        </w:rPr>
        <w:t>godzin dydaktycznych w drugim dniu. Podczas warsztatów</w:t>
      </w:r>
      <w:r w:rsidR="00B217CD" w:rsidRPr="00C6493D">
        <w:rPr>
          <w:rFonts w:ascii="Bookman Old Style" w:hAnsi="Bookman Old Style"/>
        </w:rPr>
        <w:t xml:space="preserve"> zostaną poddane konsultacjom </w:t>
      </w:r>
      <w:r w:rsidR="00DD0B4C" w:rsidRPr="00C6493D">
        <w:rPr>
          <w:rFonts w:ascii="Bookman Old Style" w:hAnsi="Bookman Old Style"/>
        </w:rPr>
        <w:t xml:space="preserve">z przedstawicielami </w:t>
      </w:r>
      <w:r w:rsidR="0046130D" w:rsidRPr="0046130D">
        <w:rPr>
          <w:rFonts w:ascii="Bookman Old Style" w:hAnsi="Bookman Old Style"/>
        </w:rPr>
        <w:t>prokuratur regionalnych i okręgowych</w:t>
      </w:r>
      <w:r w:rsidR="0046130D">
        <w:rPr>
          <w:rFonts w:ascii="Bookman Old Style" w:hAnsi="Bookman Old Style"/>
        </w:rPr>
        <w:t xml:space="preserve"> </w:t>
      </w:r>
      <w:r w:rsidR="0046130D" w:rsidRPr="0046130D">
        <w:rPr>
          <w:rFonts w:ascii="Bookman Old Style" w:hAnsi="Bookman Old Style"/>
        </w:rPr>
        <w:t>z terenu całego kraju</w:t>
      </w:r>
      <w:r w:rsidR="00B217CD" w:rsidRPr="0046130D">
        <w:rPr>
          <w:rFonts w:ascii="Bookman Old Style" w:hAnsi="Bookman Old Style"/>
        </w:rPr>
        <w:t xml:space="preserve">, </w:t>
      </w:r>
      <w:r w:rsidR="00DD0B4C" w:rsidRPr="0046130D">
        <w:rPr>
          <w:rFonts w:ascii="Bookman Old Style" w:hAnsi="Bookman Old Style"/>
        </w:rPr>
        <w:t>oprac</w:t>
      </w:r>
      <w:r w:rsidR="000D7C5D" w:rsidRPr="0046130D">
        <w:rPr>
          <w:rFonts w:ascii="Bookman Old Style" w:hAnsi="Bookman Old Style"/>
        </w:rPr>
        <w:t xml:space="preserve">owane przez Wykonawcę </w:t>
      </w:r>
      <w:r w:rsidR="006A6564" w:rsidRPr="0046130D">
        <w:rPr>
          <w:rFonts w:ascii="Bookman Old Style" w:hAnsi="Bookman Old Style"/>
        </w:rPr>
        <w:t xml:space="preserve"> materiały, o </w:t>
      </w:r>
      <w:r w:rsidR="00DD0B4C" w:rsidRPr="0046130D">
        <w:rPr>
          <w:rFonts w:ascii="Bookman Old Style" w:hAnsi="Bookman Old Style"/>
        </w:rPr>
        <w:t>których mowa w §</w:t>
      </w:r>
      <w:r w:rsidR="0046130D">
        <w:rPr>
          <w:rFonts w:ascii="Bookman Old Style" w:hAnsi="Bookman Old Style"/>
          <w:bCs/>
        </w:rPr>
        <w:t xml:space="preserve"> 2 ust. 1 lit. a-c</w:t>
      </w:r>
      <w:r w:rsidR="00DD0B4C" w:rsidRPr="0046130D">
        <w:rPr>
          <w:rFonts w:ascii="Bookman Old Style" w:hAnsi="Bookman Old Style"/>
          <w:bCs/>
        </w:rPr>
        <w:t>.</w:t>
      </w:r>
      <w:r w:rsidR="00D20C83" w:rsidRPr="0046130D">
        <w:rPr>
          <w:rFonts w:ascii="Bookman Old Style" w:hAnsi="Bookman Old Style"/>
          <w:bCs/>
        </w:rPr>
        <w:t xml:space="preserve"> Wykonawca będzie zobowiązany do modyfikacji i udostepnienia Zamawiającemu materiałów, o kt</w:t>
      </w:r>
      <w:r w:rsidR="00F04F12">
        <w:rPr>
          <w:rFonts w:ascii="Bookman Old Style" w:hAnsi="Bookman Old Style"/>
          <w:bCs/>
        </w:rPr>
        <w:t>órych mowa w § 2 ust. 1 lit. a-b</w:t>
      </w:r>
      <w:r w:rsidR="004A136D">
        <w:rPr>
          <w:rFonts w:ascii="Bookman Old Style" w:hAnsi="Bookman Old Style"/>
          <w:bCs/>
        </w:rPr>
        <w:t>. w terminie 7</w:t>
      </w:r>
      <w:r w:rsidR="00D20C83" w:rsidRPr="0046130D">
        <w:rPr>
          <w:rFonts w:ascii="Bookman Old Style" w:hAnsi="Bookman Old Style"/>
          <w:bCs/>
        </w:rPr>
        <w:t xml:space="preserve"> dni</w:t>
      </w:r>
      <w:r w:rsidR="00F04F12">
        <w:rPr>
          <w:rFonts w:ascii="Bookman Old Style" w:hAnsi="Bookman Old Style"/>
          <w:bCs/>
        </w:rPr>
        <w:t xml:space="preserve"> roboczych</w:t>
      </w:r>
      <w:r w:rsidR="00D20C83" w:rsidRPr="0046130D">
        <w:rPr>
          <w:rFonts w:ascii="Bookman Old Style" w:hAnsi="Bookman Old Style"/>
          <w:bCs/>
        </w:rPr>
        <w:t xml:space="preserve"> od daty zakończenia warsztatów</w:t>
      </w:r>
      <w:r w:rsidR="0046130D">
        <w:rPr>
          <w:rFonts w:ascii="Bookman Old Style" w:hAnsi="Bookman Old Style"/>
          <w:bCs/>
        </w:rPr>
        <w:t xml:space="preserve"> konsultacyjnych </w:t>
      </w:r>
      <w:r w:rsidR="00D20C83" w:rsidRPr="0046130D">
        <w:rPr>
          <w:rFonts w:ascii="Bookman Old Style" w:hAnsi="Bookman Old Style"/>
          <w:bCs/>
        </w:rPr>
        <w:t>w oparciu o potrzeby zgłaszane przez uczestników warsztatów konsultacyjnych oraz Zamawiającego.</w:t>
      </w:r>
      <w:r w:rsidR="00F04F12">
        <w:rPr>
          <w:rFonts w:ascii="Bookman Old Style" w:hAnsi="Bookman Old Style"/>
          <w:bCs/>
        </w:rPr>
        <w:t xml:space="preserve"> Ponadto Wykonawca będzie zobowiązany</w:t>
      </w:r>
      <w:r w:rsidR="00F04F12" w:rsidRPr="0025698B">
        <w:rPr>
          <w:rFonts w:ascii="Bookman Old Style" w:hAnsi="Bookman Old Style"/>
          <w:bCs/>
        </w:rPr>
        <w:t xml:space="preserve"> </w:t>
      </w:r>
      <w:r w:rsidR="00F04F12" w:rsidRPr="00942F79">
        <w:rPr>
          <w:rFonts w:ascii="Bookman Old Style" w:hAnsi="Bookman Old Style"/>
          <w:bCs/>
        </w:rPr>
        <w:t xml:space="preserve">do modyfikacji i udostepnienia Zamawiającemu materiałów, </w:t>
      </w:r>
      <w:r w:rsidR="000975EA">
        <w:rPr>
          <w:rFonts w:ascii="Bookman Old Style" w:hAnsi="Bookman Old Style"/>
          <w:bCs/>
        </w:rPr>
        <w:t xml:space="preserve">           </w:t>
      </w:r>
      <w:r w:rsidR="00F04F12" w:rsidRPr="00942F79">
        <w:rPr>
          <w:rFonts w:ascii="Bookman Old Style" w:hAnsi="Bookman Old Style"/>
          <w:bCs/>
        </w:rPr>
        <w:t>o kt</w:t>
      </w:r>
      <w:r w:rsidR="00F04F12">
        <w:rPr>
          <w:rFonts w:ascii="Bookman Old Style" w:hAnsi="Bookman Old Style"/>
          <w:bCs/>
        </w:rPr>
        <w:t xml:space="preserve">órych mowa w § 2 ust. 1 lit. c. </w:t>
      </w:r>
      <w:r w:rsidR="00F04F12" w:rsidRPr="00942F79">
        <w:rPr>
          <w:rFonts w:ascii="Bookman Old Style" w:hAnsi="Bookman Old Style"/>
          <w:bCs/>
        </w:rPr>
        <w:t xml:space="preserve">w terminie 7 dni roboczych </w:t>
      </w:r>
      <w:r w:rsidR="00F04F12" w:rsidRPr="0025698B">
        <w:rPr>
          <w:rFonts w:ascii="Bookman Old Style" w:hAnsi="Bookman Old Style"/>
          <w:bCs/>
        </w:rPr>
        <w:t>od zgłoszenia ewentualnych uwag pr</w:t>
      </w:r>
      <w:r w:rsidR="00F04F12">
        <w:rPr>
          <w:rFonts w:ascii="Bookman Old Style" w:hAnsi="Bookman Old Style"/>
          <w:bCs/>
        </w:rPr>
        <w:t>zez Zamawiającego.</w:t>
      </w:r>
    </w:p>
    <w:p w14:paraId="455394F1" w14:textId="4CB9BA58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D32034">
        <w:rPr>
          <w:rFonts w:ascii="Bookman Old Style" w:hAnsi="Bookman Old Style"/>
        </w:rPr>
        <w:t xml:space="preserve"> zobowiązany jest do realizacji </w:t>
      </w:r>
      <w:r>
        <w:rPr>
          <w:rFonts w:ascii="Bookman Old Style" w:hAnsi="Bookman Old Style"/>
        </w:rPr>
        <w:t>Zamówienia</w:t>
      </w:r>
      <w:r w:rsidR="00DD0B4C" w:rsidRPr="00D32034">
        <w:rPr>
          <w:rFonts w:ascii="Bookman Old Style" w:hAnsi="Bookman Old Style"/>
        </w:rPr>
        <w:t xml:space="preserve"> w sposób nienaruszający prawa osób trzecich oraz zapewnia, że </w:t>
      </w:r>
      <w:r>
        <w:rPr>
          <w:rFonts w:ascii="Bookman Old Style" w:hAnsi="Bookman Old Style"/>
        </w:rPr>
        <w:t>Zamówienie</w:t>
      </w:r>
      <w:r w:rsidR="00DD0B4C" w:rsidRPr="00D32034">
        <w:rPr>
          <w:rFonts w:ascii="Bookman Old Style" w:hAnsi="Bookman Old Style"/>
        </w:rPr>
        <w:t xml:space="preserve"> będzie wolne od wad prawnych.</w:t>
      </w:r>
    </w:p>
    <w:p w14:paraId="3285A849" w14:textId="0C2EAD32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 xml:space="preserve"> zobowiązany jest do terminowego wywiązywania się z obowiązków umownych.</w:t>
      </w:r>
    </w:p>
    <w:p w14:paraId="4C95BDFA" w14:textId="6BCE5F33" w:rsidR="00DD0B4C" w:rsidRPr="00D32034" w:rsidRDefault="00B91E27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lastRenderedPageBreak/>
        <w:t>Wykonawca</w:t>
      </w:r>
      <w:r w:rsidR="00DD0B4C" w:rsidRPr="00D32034">
        <w:rPr>
          <w:rFonts w:ascii="Bookman Old Style" w:hAnsi="Bookman Old Style"/>
        </w:rPr>
        <w:t xml:space="preserve"> ma obowiązek wykonać Przedmiot Umowy z najwyższą starannością, na odpowiednio wysokim poziomie merytorycznym i według aktualnego stanu prawnego.</w:t>
      </w:r>
    </w:p>
    <w:p w14:paraId="27A60846" w14:textId="67270616" w:rsidR="006F6FB5" w:rsidRDefault="00B91E27" w:rsidP="006F6FB5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Wykonawca</w:t>
      </w:r>
      <w:r w:rsidR="00DD0B4C" w:rsidRPr="00D32034">
        <w:rPr>
          <w:rFonts w:ascii="Bookman Old Style" w:hAnsi="Bookman Old Style"/>
          <w:lang w:eastAsia="pl-PL"/>
        </w:rPr>
        <w:t xml:space="preserve"> zobowiązuje się do oznakowania wszystkich </w:t>
      </w:r>
      <w:r w:rsidR="00DD0B4C" w:rsidRPr="009E2257">
        <w:rPr>
          <w:rFonts w:ascii="Bookman Old Style" w:hAnsi="Bookman Old Style"/>
          <w:lang w:eastAsia="pl-PL"/>
        </w:rPr>
        <w:t>materiałów, stanowiących Przedmiot Umowy, zgodnie z Wytyc</w:t>
      </w:r>
      <w:r w:rsidR="006A6564">
        <w:rPr>
          <w:rFonts w:ascii="Bookman Old Style" w:hAnsi="Bookman Old Style"/>
          <w:lang w:eastAsia="pl-PL"/>
        </w:rPr>
        <w:t>znymi, dotyczącymi informacji i </w:t>
      </w:r>
      <w:r w:rsidR="006F6FB5">
        <w:rPr>
          <w:rFonts w:ascii="Bookman Old Style" w:hAnsi="Bookman Old Style"/>
          <w:lang w:eastAsia="pl-PL"/>
        </w:rPr>
        <w:t xml:space="preserve">promocji </w:t>
      </w:r>
      <w:r w:rsidR="00DD0B4C" w:rsidRPr="009E2257">
        <w:rPr>
          <w:rFonts w:ascii="Bookman Old Style" w:hAnsi="Bookman Old Style"/>
          <w:lang w:eastAsia="pl-PL"/>
        </w:rPr>
        <w:t xml:space="preserve">Projektu. </w:t>
      </w:r>
    </w:p>
    <w:p w14:paraId="279820DA" w14:textId="77777777" w:rsidR="00DD0B4C" w:rsidRPr="009E2257" w:rsidRDefault="006F6FB5" w:rsidP="006F6FB5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="00DD0B4C"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="00DD0B4C"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7" w:history="1">
        <w:r w:rsidR="00DD0B4C"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="00DD0B4C" w:rsidRPr="009E2257">
        <w:rPr>
          <w:rFonts w:ascii="Bookman Old Style" w:hAnsi="Bookman Old Style"/>
          <w:lang w:eastAsia="pl-PL"/>
        </w:rPr>
        <w:t>.</w:t>
      </w:r>
    </w:p>
    <w:p w14:paraId="1231003F" w14:textId="5F215CD2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Poza treściami, uzgodnionymi z Zamawiającym, </w:t>
      </w:r>
      <w:r w:rsidR="00B91E2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nie ma prawa do umieszczania na materiałach innych treści, w tym oznakowania własnego, reklam własnych lub podmiotów trzecich.</w:t>
      </w:r>
    </w:p>
    <w:p w14:paraId="7CE33B70" w14:textId="58A5310D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Przedmiotu</w:t>
      </w:r>
      <w:r w:rsidR="006F6FB5"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 w:rsidR="006F6FB5">
        <w:rPr>
          <w:rFonts w:ascii="Bookman Old Style" w:hAnsi="Bookman Old Style"/>
        </w:rPr>
        <w:t xml:space="preserve">fertowym, złożonym przez </w:t>
      </w:r>
      <w:r w:rsidR="00B91E27">
        <w:rPr>
          <w:rFonts w:ascii="Bookman Old Style" w:hAnsi="Bookman Old Style"/>
        </w:rPr>
        <w:t>Wykonawcę</w:t>
      </w:r>
      <w:r w:rsidR="006F6FB5">
        <w:rPr>
          <w:rFonts w:ascii="Bookman Old Style" w:hAnsi="Bookman Old Style"/>
        </w:rPr>
        <w:t xml:space="preserve">, </w:t>
      </w:r>
      <w:r w:rsidR="001F770D" w:rsidRPr="001F770D">
        <w:rPr>
          <w:rFonts w:ascii="Bookman Old Style" w:hAnsi="Bookman Old Style"/>
        </w:rPr>
        <w:t>stanowiącym załącznik nr 3 do niniejszej Umowy</w:t>
      </w:r>
      <w:r w:rsidR="001F770D">
        <w:rPr>
          <w:rFonts w:ascii="Bookman Old Style" w:hAnsi="Bookman Old Style"/>
        </w:rPr>
        <w:t>.</w:t>
      </w:r>
    </w:p>
    <w:p w14:paraId="346C2DA0" w14:textId="441D47C5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7 dni od dnia przekazania </w:t>
      </w:r>
      <w:r w:rsidR="00B91E27"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 do akceptacji, Zamawiający ma prawo zgłoszenia zastrzeżeń do wykonania </w:t>
      </w:r>
      <w:r w:rsidR="00B91E27"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, w tym w szczególności co do treści i formy, podając </w:t>
      </w:r>
      <w:r w:rsidR="00B91E27"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termin dokonania poprawek</w:t>
      </w:r>
      <w:r w:rsidR="00B91E27">
        <w:rPr>
          <w:rFonts w:ascii="Bookman Old Style" w:hAnsi="Bookman Old Style"/>
        </w:rPr>
        <w:t xml:space="preserve"> n</w:t>
      </w:r>
      <w:r w:rsidR="00F04F12">
        <w:rPr>
          <w:rFonts w:ascii="Bookman Old Style" w:hAnsi="Bookman Old Style"/>
        </w:rPr>
        <w:t>ie dłuższy niż____</w:t>
      </w:r>
      <w:r w:rsidR="00B91E27">
        <w:rPr>
          <w:rFonts w:ascii="Bookman Old Style" w:hAnsi="Bookman Old Style"/>
        </w:rPr>
        <w:t>_</w:t>
      </w:r>
      <w:r w:rsidRPr="009E2257">
        <w:rPr>
          <w:rFonts w:ascii="Bookman Old Style" w:hAnsi="Bookman Old Style"/>
        </w:rPr>
        <w:t xml:space="preserve">. </w:t>
      </w:r>
      <w:r w:rsidR="003A6BAB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zobowiązany jest do dokonania odpowiednich zmian i poprawek, bez dodatkowego wynagrodzenia. Zgłoszenie zastrzeżeń nastąpi w formie elektronicznej na adres poczty elekt</w:t>
      </w:r>
      <w:r w:rsidR="001F770D">
        <w:rPr>
          <w:rFonts w:ascii="Bookman Old Style" w:hAnsi="Bookman Old Style"/>
        </w:rPr>
        <w:t xml:space="preserve">ronicznej </w:t>
      </w:r>
      <w:r w:rsidR="00B91E27">
        <w:rPr>
          <w:rFonts w:ascii="Bookman Old Style" w:hAnsi="Bookman Old Style"/>
        </w:rPr>
        <w:t>Wykonawcy</w:t>
      </w:r>
      <w:r w:rsidR="001F770D">
        <w:rPr>
          <w:rFonts w:ascii="Bookman Old Style" w:hAnsi="Bookman Old Style"/>
        </w:rPr>
        <w:t>, wskazany w § 10</w:t>
      </w:r>
      <w:r w:rsidRPr="009E2257">
        <w:rPr>
          <w:rFonts w:ascii="Bookman Old Style" w:hAnsi="Bookman Old Style"/>
        </w:rPr>
        <w:t xml:space="preserve"> ust. 1 lit. a niniejszej Umowy.</w:t>
      </w:r>
    </w:p>
    <w:p w14:paraId="351F295E" w14:textId="5797CBB5"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 w:rsidR="003A6BAB">
        <w:rPr>
          <w:rFonts w:ascii="Bookman Old Style" w:hAnsi="Bookman Old Style"/>
        </w:rPr>
        <w:t>erminie, o którym mowa w ust. a</w:t>
      </w:r>
      <w:r w:rsidR="001F770D">
        <w:rPr>
          <w:rFonts w:ascii="Bookman Old Style" w:hAnsi="Bookman Old Style"/>
        </w:rPr>
        <w:t xml:space="preserve"> powyżej</w:t>
      </w:r>
      <w:r w:rsidR="00742DE1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uwag, uznaje się, że przyjął </w:t>
      </w:r>
      <w:r w:rsidR="00B91E27">
        <w:rPr>
          <w:rFonts w:ascii="Bookman Old Style" w:hAnsi="Bookman Old Style"/>
        </w:rPr>
        <w:t>Zamówienie</w:t>
      </w:r>
      <w:r w:rsidRPr="009E2257">
        <w:rPr>
          <w:rFonts w:ascii="Bookman Old Style" w:hAnsi="Bookman Old Style"/>
        </w:rPr>
        <w:t xml:space="preserve"> bez zastrzeżeń.</w:t>
      </w:r>
    </w:p>
    <w:p w14:paraId="0782D79D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14:paraId="41965B0E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14:paraId="40300AB1" w14:textId="092D15EF" w:rsidR="00DD0B4C" w:rsidRPr="009E2257" w:rsidRDefault="00B91E27" w:rsidP="001F770D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oświadcza, że przysługiwać mu będą wyłączne i nieograniczone w czasie autorskie prawa majątkowe do </w:t>
      </w:r>
      <w:r>
        <w:rPr>
          <w:rFonts w:ascii="Bookman Old Style" w:hAnsi="Bookman Old Style"/>
        </w:rPr>
        <w:t xml:space="preserve">Zamówienia </w:t>
      </w:r>
      <w:r w:rsidR="00DD0B4C" w:rsidRPr="009E2257">
        <w:rPr>
          <w:rFonts w:ascii="Bookman Old Style" w:hAnsi="Bookman Old Style"/>
        </w:rPr>
        <w:t>, o którym mowa w §</w:t>
      </w:r>
      <w:r w:rsidR="00DD0B4C" w:rsidRPr="009E2257">
        <w:rPr>
          <w:rFonts w:ascii="Bookman Old Style" w:hAnsi="Bookman Old Style"/>
          <w:b/>
        </w:rPr>
        <w:t xml:space="preserve"> </w:t>
      </w:r>
      <w:r w:rsidR="00DD0B4C" w:rsidRPr="009E2257">
        <w:rPr>
          <w:rFonts w:ascii="Bookman Old Style" w:hAnsi="Bookman Old Style"/>
        </w:rPr>
        <w:t xml:space="preserve">1 ust. 1 </w:t>
      </w:r>
      <w:r>
        <w:rPr>
          <w:rFonts w:ascii="Bookman Old Style" w:hAnsi="Bookman Old Style"/>
        </w:rPr>
        <w:t>pkt a) i b)</w:t>
      </w:r>
      <w:ins w:id="1" w:author="Joanna Wasiniewska" w:date="2017-07-04T12:47:00Z">
        <w:r>
          <w:rPr>
            <w:rFonts w:ascii="Bookman Old Style" w:hAnsi="Bookman Old Style"/>
          </w:rPr>
          <w:t xml:space="preserve"> </w:t>
        </w:r>
      </w:ins>
      <w:r w:rsidR="00DD0B4C" w:rsidRPr="009E2257">
        <w:rPr>
          <w:rFonts w:ascii="Bookman Old Style" w:hAnsi="Bookman Old Style"/>
        </w:rPr>
        <w:t xml:space="preserve">niniejszej Umowy, które to </w:t>
      </w:r>
      <w:r>
        <w:rPr>
          <w:rFonts w:ascii="Bookman Old Style" w:hAnsi="Bookman Old Style"/>
        </w:rPr>
        <w:t>Zamówienie</w:t>
      </w:r>
      <w:r w:rsidR="00065B85">
        <w:rPr>
          <w:rFonts w:ascii="Bookman Old Style" w:hAnsi="Bookman Old Style"/>
        </w:rPr>
        <w:t xml:space="preserve"> </w:t>
      </w:r>
      <w:r w:rsidR="00DD0B4C" w:rsidRPr="009E2257">
        <w:rPr>
          <w:rFonts w:ascii="Bookman Old Style" w:hAnsi="Bookman Old Style"/>
        </w:rPr>
        <w:t>– w rozumieniu ustawy z dnia 4 lutego 1994 r. o prawie autorski</w:t>
      </w:r>
      <w:r w:rsidR="00DD0B4C">
        <w:rPr>
          <w:rFonts w:ascii="Bookman Old Style" w:hAnsi="Bookman Old Style"/>
        </w:rPr>
        <w:t>m i </w:t>
      </w:r>
      <w:r w:rsidR="00DD0B4C" w:rsidRPr="009E2257">
        <w:rPr>
          <w:rFonts w:ascii="Bookman Old Style" w:hAnsi="Bookman Old Style"/>
        </w:rPr>
        <w:t>prawach pokrewnych</w:t>
      </w:r>
      <w:r w:rsidR="001F770D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>(tekst jedn. Dz. U. z 2016, poz. 666 z późn. zm.)</w:t>
      </w:r>
      <w:r w:rsidR="00DD0B4C" w:rsidRPr="009E2257">
        <w:rPr>
          <w:rFonts w:ascii="Bookman Old Style" w:hAnsi="Bookman Old Style"/>
        </w:rPr>
        <w:t xml:space="preserve"> – stanowić będzie Utwór.</w:t>
      </w:r>
    </w:p>
    <w:p w14:paraId="0E1703A4" w14:textId="56411224" w:rsidR="00DD0B4C" w:rsidRPr="00D32034" w:rsidRDefault="00B91E27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oświadcza, że Utwór będący Przedmiotem niniejszej Umowy, nie będzie naruszał praw majątkowych ani osobistych osób trzecich oraz </w:t>
      </w:r>
      <w:r w:rsidR="00DD0B4C" w:rsidRPr="00D32034">
        <w:rPr>
          <w:rFonts w:ascii="Bookman Old Style" w:hAnsi="Bookman Old Style"/>
        </w:rPr>
        <w:t>będzie samodzielnym i oryginalnym Utworem w rozumien</w:t>
      </w:r>
      <w:r w:rsidR="006A6564" w:rsidRPr="00D32034">
        <w:rPr>
          <w:rFonts w:ascii="Bookman Old Style" w:hAnsi="Bookman Old Style"/>
        </w:rPr>
        <w:t xml:space="preserve">iu przepisów ustawy z dnia </w:t>
      </w:r>
      <w:r w:rsidR="00DD0B4C" w:rsidRPr="00D32034">
        <w:rPr>
          <w:rFonts w:ascii="Bookman Old Style" w:hAnsi="Bookman Old Style"/>
        </w:rPr>
        <w:t xml:space="preserve">4 lutego 1994 r. </w:t>
      </w:r>
      <w:r w:rsidR="006A6564" w:rsidRPr="00D32034">
        <w:rPr>
          <w:rFonts w:ascii="Bookman Old Style" w:hAnsi="Bookman Old Style"/>
        </w:rPr>
        <w:t>o </w:t>
      </w:r>
      <w:r w:rsidR="00DD0B4C" w:rsidRPr="00D32034">
        <w:rPr>
          <w:rFonts w:ascii="Bookman Old Style" w:hAnsi="Bookman Old Style"/>
        </w:rPr>
        <w:t>prawie autorskim i prawach pokrewnych.</w:t>
      </w:r>
    </w:p>
    <w:p w14:paraId="23F36E2A" w14:textId="1961C5FF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D32034">
        <w:rPr>
          <w:rFonts w:ascii="Bookman Old Style" w:hAnsi="Bookman Old Style"/>
        </w:rPr>
        <w:t xml:space="preserve"> oświadcza, że autorskie prawa majątkowe</w:t>
      </w:r>
      <w:r w:rsidR="00742DE1" w:rsidRPr="00D32034">
        <w:rPr>
          <w:rFonts w:ascii="Bookman Old Style" w:hAnsi="Bookman Old Style"/>
        </w:rPr>
        <w:t xml:space="preserve"> nie są przedmiotem </w:t>
      </w:r>
      <w:r w:rsidR="00742DE1">
        <w:rPr>
          <w:rFonts w:ascii="Bookman Old Style" w:hAnsi="Bookman Old Style"/>
        </w:rPr>
        <w:t>zastawu lub </w:t>
      </w:r>
      <w:r w:rsidR="00DD0B4C" w:rsidRPr="009E2257">
        <w:rPr>
          <w:rFonts w:ascii="Bookman Old Style" w:hAnsi="Bookman Old Style"/>
        </w:rPr>
        <w:t>innych praw na rzecz osób trzecich i zostają pr</w:t>
      </w:r>
      <w:r w:rsidR="006A6564">
        <w:rPr>
          <w:rFonts w:ascii="Bookman Old Style" w:hAnsi="Bookman Old Style"/>
        </w:rPr>
        <w:t>zeniesione na Zamawiającego bez </w:t>
      </w:r>
      <w:r w:rsidR="00DD0B4C" w:rsidRPr="009E2257">
        <w:rPr>
          <w:rFonts w:ascii="Bookman Old Style" w:hAnsi="Bookman Old Style"/>
        </w:rPr>
        <w:t>żadnych ograniczeń.</w:t>
      </w:r>
    </w:p>
    <w:p w14:paraId="4CD614F4" w14:textId="31421E59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="00DD0B4C" w:rsidRPr="009E2257">
        <w:rPr>
          <w:rFonts w:ascii="Bookman Old Style" w:hAnsi="Bookman Old Style"/>
        </w:rPr>
        <w:t xml:space="preserve">, z chwilą podpisania </w:t>
      </w:r>
      <w:r w:rsidR="00DD0B4C" w:rsidRPr="00011DEE">
        <w:rPr>
          <w:rFonts w:ascii="Bookman Old Style" w:hAnsi="Bookman Old Style"/>
          <w:i/>
        </w:rPr>
        <w:t>Protokołu zdawczo-odbiorczego</w:t>
      </w:r>
      <w:r w:rsidR="00DD0B4C" w:rsidRPr="00011DEE">
        <w:rPr>
          <w:rFonts w:ascii="Bookman Old Style" w:hAnsi="Bookman Old Style"/>
        </w:rPr>
        <w:t>,</w:t>
      </w:r>
      <w:r w:rsidR="00DD0B4C" w:rsidRPr="009E2257">
        <w:rPr>
          <w:rFonts w:ascii="Bookman Old Style" w:hAnsi="Bookman Old Style"/>
        </w:rPr>
        <w:t xml:space="preserve"> o którym mowa w </w:t>
      </w:r>
      <w:r w:rsidR="00DD0B4C">
        <w:rPr>
          <w:rFonts w:ascii="Bookman Old Style" w:hAnsi="Bookman Old Style"/>
        </w:rPr>
        <w:t>ust. </w:t>
      </w:r>
      <w:r w:rsidR="00BC5E11">
        <w:rPr>
          <w:rFonts w:ascii="Bookman Old Style" w:hAnsi="Bookman Old Style"/>
        </w:rPr>
        <w:t>10</w:t>
      </w:r>
      <w:r w:rsidR="00DD0B4C"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 w:rsidR="001F770D">
        <w:rPr>
          <w:rFonts w:ascii="Bookman Old Style" w:hAnsi="Bookman Old Style"/>
        </w:rPr>
        <w:t>oru, wymienionego w § 1 ust. 1 niniejszej Umowy.</w:t>
      </w:r>
    </w:p>
    <w:p w14:paraId="4BEEAA5C" w14:textId="0901D9F0" w:rsidR="00DD0B4C" w:rsidRPr="007911BB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przenosi na Zamawiającego, na zasadzie wyłączności, całość autorskich praw majątkowych do nieograniczonego w czasie korzystania i rozporządzania U</w:t>
      </w:r>
      <w:r w:rsidR="00DD0B4C">
        <w:rPr>
          <w:rFonts w:ascii="Bookman Old Style" w:hAnsi="Bookman Old Style"/>
        </w:rPr>
        <w:t>tworem na </w:t>
      </w:r>
      <w:r w:rsidR="00DD0B4C"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="00DD0B4C" w:rsidRPr="007911BB">
        <w:rPr>
          <w:rFonts w:ascii="Bookman Old Style" w:hAnsi="Bookman Old Style"/>
        </w:rPr>
        <w:t>autorskich, w szczególności na następujących polach eksploatacji:</w:t>
      </w:r>
    </w:p>
    <w:p w14:paraId="1E0A5D79" w14:textId="77777777" w:rsidR="00DD0B4C" w:rsidRPr="007911B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</w:t>
      </w:r>
      <w:r w:rsidR="001F770D" w:rsidRPr="007911BB">
        <w:rPr>
          <w:rFonts w:ascii="Bookman Old Style" w:hAnsi="Bookman Old Style"/>
        </w:rPr>
        <w:t>mięci komputera oraz </w:t>
      </w:r>
      <w:r w:rsidR="00742DE1" w:rsidRPr="007911BB">
        <w:rPr>
          <w:rFonts w:ascii="Bookman Old Style" w:hAnsi="Bookman Old Style"/>
        </w:rPr>
        <w:t>trwałe lub </w:t>
      </w:r>
      <w:r w:rsidRPr="007911BB">
        <w:rPr>
          <w:rFonts w:ascii="Bookman Old Style" w:hAnsi="Bookman Old Style"/>
        </w:rPr>
        <w:t>czasowe utrwalanie lub zwielokrotnianie takich zapisów, włączając w to sporządzanie ich kopii oraz dowolne korzystanie i rozporządzanie tymi kopiami,</w:t>
      </w:r>
    </w:p>
    <w:p w14:paraId="0EB09A77" w14:textId="77777777" w:rsidR="00DD0B4C" w:rsidRPr="007911B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14:paraId="282280DA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użyczenie, najem lub dzierżawa</w:t>
      </w:r>
      <w:r w:rsidRPr="00D32034">
        <w:rPr>
          <w:rFonts w:ascii="Bookman Old Style" w:hAnsi="Bookman Old Style"/>
        </w:rPr>
        <w:t>,</w:t>
      </w:r>
      <w:r w:rsidR="001F770D" w:rsidRPr="00D32034">
        <w:rPr>
          <w:rFonts w:ascii="Bookman Old Style" w:hAnsi="Bookman Old Style"/>
        </w:rPr>
        <w:t xml:space="preserve"> publiczne wykonanie,</w:t>
      </w:r>
    </w:p>
    <w:p w14:paraId="4EB5F8D2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</w:t>
      </w:r>
      <w:r w:rsidR="006A6564" w:rsidRPr="00D32034">
        <w:rPr>
          <w:rFonts w:ascii="Bookman Old Style" w:hAnsi="Bookman Old Style"/>
        </w:rPr>
        <w:t>dy mógł mieć do niego dostęp w </w:t>
      </w:r>
      <w:r w:rsidRPr="00D32034">
        <w:rPr>
          <w:rFonts w:ascii="Bookman Old Style" w:hAnsi="Bookman Old Style"/>
        </w:rPr>
        <w:t>miejscu i czasie przez siebie wybranym,</w:t>
      </w:r>
    </w:p>
    <w:p w14:paraId="36177106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wprowadzanie do pamięci komputera,</w:t>
      </w:r>
    </w:p>
    <w:p w14:paraId="3C57B9C3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rozpowszechnianie w sieci Internet oraz w sieciach zamkniętych,</w:t>
      </w:r>
    </w:p>
    <w:p w14:paraId="0C7E4BBA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nadawanie za pomocą fonii lub wizji, w sposób b</w:t>
      </w:r>
      <w:r w:rsidR="006A6564" w:rsidRPr="00D32034">
        <w:rPr>
          <w:rFonts w:ascii="Bookman Old Style" w:hAnsi="Bookman Old Style"/>
        </w:rPr>
        <w:t>ezprzewodowy (drogą naziemną i </w:t>
      </w:r>
      <w:r w:rsidRPr="00D32034">
        <w:rPr>
          <w:rFonts w:ascii="Bookman Old Style" w:hAnsi="Bookman Old Style"/>
        </w:rPr>
        <w:t>satelitarną) lub w sposób przewodowy, w dowolny</w:t>
      </w:r>
      <w:r w:rsidR="001F770D" w:rsidRPr="00D32034">
        <w:rPr>
          <w:rFonts w:ascii="Bookman Old Style" w:hAnsi="Bookman Old Style"/>
        </w:rPr>
        <w:t>m systemie i standardzie, w tym </w:t>
      </w:r>
      <w:r w:rsidRPr="00D32034">
        <w:rPr>
          <w:rFonts w:ascii="Bookman Old Style" w:hAnsi="Bookman Old Style"/>
        </w:rPr>
        <w:t>także poprzez sieci kablowe i platformy cyfrowe,</w:t>
      </w:r>
    </w:p>
    <w:p w14:paraId="642BE8E6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opracowanie, przetwarzanie, wprowadzanie</w:t>
      </w:r>
      <w:r w:rsidR="00367F6A" w:rsidRPr="00D32034">
        <w:rPr>
          <w:rFonts w:ascii="Bookman Old Style" w:hAnsi="Bookman Old Style"/>
        </w:rPr>
        <w:t xml:space="preserve"> zmian, poprawek i modyfikacji U</w:t>
      </w:r>
      <w:r w:rsidRPr="00D32034">
        <w:rPr>
          <w:rFonts w:ascii="Bookman Old Style" w:hAnsi="Bookman Old Style"/>
        </w:rPr>
        <w:t>tworu,</w:t>
      </w:r>
    </w:p>
    <w:p w14:paraId="0392A097" w14:textId="77777777" w:rsidR="00DD0B4C" w:rsidRPr="00D32034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zezwolenie na tworzenie opracowań, przeróbek</w:t>
      </w:r>
      <w:r w:rsidR="00742DE1" w:rsidRPr="00D32034">
        <w:rPr>
          <w:rFonts w:ascii="Bookman Old Style" w:hAnsi="Bookman Old Style"/>
        </w:rPr>
        <w:t xml:space="preserve"> i modyfikacji Utworu, prawo do </w:t>
      </w:r>
      <w:r w:rsidRPr="00D32034">
        <w:rPr>
          <w:rFonts w:ascii="Bookman Old Style" w:hAnsi="Bookman Old Style"/>
        </w:rPr>
        <w:t>rozporządzania opracowaniami, przeróbkami i adaptacjami Utworu oraz prawo udostępniania ich do korzystania, w tym udzielania licencji na rzecz osób trzecich, na wszystkich wymienion</w:t>
      </w:r>
      <w:r w:rsidR="00BC5E11" w:rsidRPr="00D32034">
        <w:rPr>
          <w:rFonts w:ascii="Bookman Old Style" w:hAnsi="Bookman Old Style"/>
        </w:rPr>
        <w:t>ych powyżej polach eksploatacji,</w:t>
      </w:r>
    </w:p>
    <w:p w14:paraId="2B277CF3" w14:textId="68C71604" w:rsidR="00BC5E11" w:rsidRPr="00D32034" w:rsidRDefault="00BC5E11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przeniesienie własności egzemplarza</w:t>
      </w:r>
      <w:r w:rsidR="00065B85">
        <w:rPr>
          <w:rFonts w:ascii="Bookman Old Style" w:hAnsi="Bookman Old Style"/>
        </w:rPr>
        <w:t xml:space="preserve"> Utworu, wykonanego przez Wykonawcę</w:t>
      </w:r>
      <w:r w:rsidRPr="00D32034">
        <w:rPr>
          <w:rFonts w:ascii="Bookman Old Style" w:hAnsi="Bookman Old Style"/>
        </w:rPr>
        <w:t>.</w:t>
      </w:r>
    </w:p>
    <w:p w14:paraId="24F143AE" w14:textId="782A6431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udziela Zamawiającemu zgody na tworzenie opracowań (utworów zależnych), w szczególności do dokonywania wszelkich zmian i przeróbek U</w:t>
      </w:r>
      <w:r w:rsidR="001F770D">
        <w:rPr>
          <w:rFonts w:ascii="Bookman Old Style" w:hAnsi="Bookman Old Style"/>
        </w:rPr>
        <w:t>tworu, w tym </w:t>
      </w:r>
      <w:r w:rsidR="00DD0B4C">
        <w:rPr>
          <w:rFonts w:ascii="Bookman Old Style" w:hAnsi="Bookman Old Style"/>
        </w:rPr>
        <w:t>do </w:t>
      </w:r>
      <w:r w:rsidR="00DD0B4C" w:rsidRPr="009E2257">
        <w:rPr>
          <w:rFonts w:ascii="Bookman Old Style" w:hAnsi="Bookman Old Style"/>
        </w:rPr>
        <w:t>wykorzystywania go w całości, części, jak również do łączeni</w:t>
      </w:r>
      <w:r w:rsidR="0071382E">
        <w:rPr>
          <w:rFonts w:ascii="Bookman Old Style" w:hAnsi="Bookman Old Style"/>
        </w:rPr>
        <w:t>a go z innymi utworami (zamówieniami</w:t>
      </w:r>
      <w:r w:rsidR="00DD0B4C" w:rsidRPr="009E2257">
        <w:rPr>
          <w:rFonts w:ascii="Bookman Old Style" w:hAnsi="Bookman Old Style"/>
        </w:rPr>
        <w:t>), jak również do rozpowszechniania i korz</w:t>
      </w:r>
      <w:r w:rsidR="006A6564">
        <w:rPr>
          <w:rFonts w:ascii="Bookman Old Style" w:hAnsi="Bookman Old Style"/>
        </w:rPr>
        <w:t xml:space="preserve">ystania </w:t>
      </w:r>
      <w:r w:rsidR="000975EA">
        <w:rPr>
          <w:rFonts w:ascii="Bookman Old Style" w:hAnsi="Bookman Old Style"/>
        </w:rPr>
        <w:t xml:space="preserve">                      </w:t>
      </w:r>
      <w:r w:rsidR="006A6564">
        <w:rPr>
          <w:rFonts w:ascii="Bookman Old Style" w:hAnsi="Bookman Old Style"/>
        </w:rPr>
        <w:t>z opracowań Utworu oraz </w:t>
      </w:r>
      <w:r w:rsidR="00DD0B4C" w:rsidRPr="009E2257">
        <w:rPr>
          <w:rFonts w:ascii="Bookman Old Style" w:hAnsi="Bookman Old Style"/>
        </w:rPr>
        <w:t>wykonywania pozostałych praw zależnych.</w:t>
      </w:r>
    </w:p>
    <w:p w14:paraId="56BE360A" w14:textId="5568689C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zobowiązuje się do niewykonywania przysługujących mu osobistych praw autorskich, ograniczających Zamawiającemu wykonywanie nabytych</w:t>
      </w:r>
      <w:r w:rsidR="00DD0B4C">
        <w:rPr>
          <w:rFonts w:ascii="Bookman Old Style" w:hAnsi="Bookman Old Style"/>
        </w:rPr>
        <w:t xml:space="preserve"> na podstawie tej </w:t>
      </w:r>
      <w:r w:rsidR="00DD0B4C" w:rsidRPr="009E2257">
        <w:rPr>
          <w:rFonts w:ascii="Bookman Old Style" w:hAnsi="Bookman Old Style"/>
        </w:rPr>
        <w:t>Umowy praw.</w:t>
      </w:r>
    </w:p>
    <w:p w14:paraId="5A2BF094" w14:textId="1A9D7943" w:rsidR="00DD0B4C" w:rsidRPr="009E2257" w:rsidRDefault="00FA2B1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="00DD0B4C" w:rsidRPr="009E2257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 nazwiskiem lub pseudonimem </w:t>
      </w:r>
      <w:r w:rsidR="00065B85">
        <w:rPr>
          <w:rFonts w:ascii="Bookman Old Style" w:hAnsi="Bookman Old Style"/>
        </w:rPr>
        <w:t xml:space="preserve">Wykonawcy </w:t>
      </w:r>
      <w:r w:rsidR="00DD0B4C" w:rsidRPr="009E2257">
        <w:rPr>
          <w:rFonts w:ascii="Bookman Old Style" w:hAnsi="Bookman Old Style"/>
        </w:rPr>
        <w:t>albo </w:t>
      </w:r>
      <w:r w:rsidR="00DD0B4C">
        <w:rPr>
          <w:rFonts w:ascii="Bookman Old Style" w:hAnsi="Bookman Old Style"/>
        </w:rPr>
        <w:t>udostępniania go </w:t>
      </w:r>
      <w:r w:rsidR="00DD0B4C" w:rsidRPr="009E2257">
        <w:rPr>
          <w:rFonts w:ascii="Bookman Old Style" w:hAnsi="Bookman Old Style"/>
        </w:rPr>
        <w:t>anonimowo, nienaruszalności treści, formy oraz integralności Utworu.</w:t>
      </w:r>
    </w:p>
    <w:p w14:paraId="62B93A86" w14:textId="77777777" w:rsidR="00DD0B4C" w:rsidRPr="00D32034" w:rsidRDefault="00DD0B4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Przeniesienie </w:t>
      </w:r>
      <w:r w:rsidRPr="00D32034">
        <w:rPr>
          <w:rFonts w:ascii="Bookman Old Style" w:hAnsi="Bookman Old Style"/>
        </w:rPr>
        <w:t>autorskich praw majątkowych do Utworu następuje w ramach wynagrodzenia określonego w § 6 ust.</w:t>
      </w:r>
      <w:r w:rsidR="00523EA1" w:rsidRPr="00D32034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>1 niniejszej Umowy.</w:t>
      </w:r>
    </w:p>
    <w:p w14:paraId="770721EF" w14:textId="77777777" w:rsidR="00DD0B4C" w:rsidRPr="00D32034" w:rsidRDefault="00367F6A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Przekazanie U</w:t>
      </w:r>
      <w:r w:rsidR="00523EA1" w:rsidRPr="00D32034">
        <w:rPr>
          <w:rFonts w:ascii="Bookman Old Style" w:hAnsi="Bookman Old Style"/>
        </w:rPr>
        <w:t>tworu</w:t>
      </w:r>
      <w:r w:rsidR="00DD0B4C" w:rsidRPr="00D32034">
        <w:rPr>
          <w:rFonts w:ascii="Bookman Old Style" w:hAnsi="Bookman Old Style"/>
        </w:rPr>
        <w:t xml:space="preserve"> potwierdzone</w:t>
      </w:r>
      <w:r w:rsidR="00523EA1" w:rsidRPr="00D32034">
        <w:rPr>
          <w:rFonts w:ascii="Bookman Old Style" w:hAnsi="Bookman Old Style"/>
        </w:rPr>
        <w:t xml:space="preserve"> zostanie </w:t>
      </w:r>
      <w:r w:rsidR="00523EA1" w:rsidRPr="00D32034">
        <w:rPr>
          <w:rFonts w:ascii="Bookman Old Style" w:hAnsi="Bookman Old Style"/>
          <w:i/>
        </w:rPr>
        <w:t>P</w:t>
      </w:r>
      <w:r w:rsidR="00DD0B4C" w:rsidRPr="00D32034">
        <w:rPr>
          <w:rFonts w:ascii="Bookman Old Style" w:hAnsi="Bookman Old Style"/>
          <w:i/>
        </w:rPr>
        <w:t>rotokołem</w:t>
      </w:r>
      <w:r w:rsidR="00523EA1" w:rsidRPr="00D32034">
        <w:rPr>
          <w:rFonts w:ascii="Bookman Old Style" w:hAnsi="Bookman Old Style"/>
          <w:i/>
        </w:rPr>
        <w:t xml:space="preserve"> zdawczo-odbiorczym</w:t>
      </w:r>
      <w:r w:rsidR="00DD0B4C" w:rsidRPr="00D32034">
        <w:rPr>
          <w:rFonts w:ascii="Bookman Old Style" w:hAnsi="Bookman Old Style"/>
        </w:rPr>
        <w:t>, którego wzór stanowi załączn</w:t>
      </w:r>
      <w:r w:rsidR="00BC5E11" w:rsidRPr="00D32034">
        <w:rPr>
          <w:rFonts w:ascii="Bookman Old Style" w:hAnsi="Bookman Old Style"/>
        </w:rPr>
        <w:t>ik nr 2</w:t>
      </w:r>
      <w:r w:rsidR="00DD0B4C" w:rsidRPr="00D32034">
        <w:rPr>
          <w:rFonts w:ascii="Bookman Old Style" w:hAnsi="Bookman Old Style"/>
        </w:rPr>
        <w:t xml:space="preserve"> </w:t>
      </w:r>
      <w:r w:rsidR="00742DE1" w:rsidRPr="00D32034">
        <w:rPr>
          <w:rFonts w:ascii="Bookman Old Style" w:hAnsi="Bookman Old Style"/>
        </w:rPr>
        <w:t>do niniejszej U</w:t>
      </w:r>
      <w:r w:rsidR="00DD0B4C" w:rsidRPr="00D32034">
        <w:rPr>
          <w:rFonts w:ascii="Bookman Old Style" w:hAnsi="Bookman Old Style"/>
        </w:rPr>
        <w:t>mowy.</w:t>
      </w:r>
    </w:p>
    <w:p w14:paraId="67ADC64F" w14:textId="77777777" w:rsidR="00BC5E11" w:rsidRPr="00D32034" w:rsidRDefault="00523EA1" w:rsidP="00523EA1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 chwilą przekazania Utworu</w:t>
      </w:r>
      <w:r w:rsidR="00BC5E11" w:rsidRPr="00D32034">
        <w:rPr>
          <w:rFonts w:ascii="Bookman Old Style" w:hAnsi="Bookman Old Style"/>
        </w:rPr>
        <w:t xml:space="preserve"> Zamawiającemu</w:t>
      </w:r>
      <w:r w:rsidRPr="00D32034">
        <w:rPr>
          <w:rFonts w:ascii="Bookman Old Style" w:hAnsi="Bookman Old Style"/>
        </w:rPr>
        <w:t>,</w:t>
      </w:r>
      <w:r w:rsidR="00BC5E11" w:rsidRPr="00D32034">
        <w:rPr>
          <w:rFonts w:ascii="Bookman Old Style" w:hAnsi="Bookman Old Style"/>
        </w:rPr>
        <w:t xml:space="preserve"> nab</w:t>
      </w:r>
      <w:r w:rsidRPr="00D32034">
        <w:rPr>
          <w:rFonts w:ascii="Bookman Old Style" w:hAnsi="Bookman Old Style"/>
        </w:rPr>
        <w:t>ywa  on na własność nośnik/i</w:t>
      </w:r>
      <w:r w:rsidR="00BC5E11" w:rsidRPr="00D32034">
        <w:rPr>
          <w:rFonts w:ascii="Bookman Old Style" w:hAnsi="Bookman Old Style"/>
        </w:rPr>
        <w:t>, na </w:t>
      </w:r>
      <w:r w:rsidRPr="00D32034">
        <w:rPr>
          <w:rFonts w:ascii="Bookman Old Style" w:hAnsi="Bookman Old Style"/>
        </w:rPr>
        <w:t>którym/ch utrwalono Utwór</w:t>
      </w:r>
      <w:r w:rsidR="00BC5E11" w:rsidRPr="00D32034">
        <w:rPr>
          <w:rFonts w:ascii="Bookman Old Style" w:hAnsi="Bookman Old Style"/>
        </w:rPr>
        <w:t>.</w:t>
      </w:r>
    </w:p>
    <w:p w14:paraId="109DA18A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4.</w:t>
      </w:r>
    </w:p>
    <w:p w14:paraId="0A4AE0A3" w14:textId="26603E95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Inne obowiązki </w:t>
      </w:r>
      <w:r w:rsidR="008333F1">
        <w:rPr>
          <w:rFonts w:ascii="Bookman Old Style" w:hAnsi="Bookman Old Style"/>
          <w:b/>
          <w:bCs/>
        </w:rPr>
        <w:t>Wykonawcy</w:t>
      </w:r>
    </w:p>
    <w:p w14:paraId="759874D9" w14:textId="6CB8055A" w:rsidR="00DD0B4C" w:rsidRPr="009E2257" w:rsidRDefault="00FA2B1C" w:rsidP="00DD0B4C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DD0B4C" w:rsidRPr="009E2257">
        <w:rPr>
          <w:rFonts w:ascii="Bookman Old Style" w:hAnsi="Bookman Old Style"/>
        </w:rPr>
        <w:t xml:space="preserve"> wyraża zgodę na rozpowszechnienie swego </w:t>
      </w:r>
      <w:r w:rsidR="00DD0B4C">
        <w:rPr>
          <w:rFonts w:ascii="Bookman Old Style" w:hAnsi="Bookman Old Style"/>
        </w:rPr>
        <w:t>wizerunku w celach związanych z </w:t>
      </w:r>
      <w:r w:rsidR="00DD0B4C"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="00DD0B4C"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14:paraId="74C7AC67" w14:textId="6AB23E29" w:rsidR="00DD0B4C" w:rsidRPr="009E2257" w:rsidRDefault="00DD0B4C" w:rsidP="00DD0B4C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 w:rsidR="006A6564">
        <w:rPr>
          <w:rFonts w:ascii="Bookman Old Style" w:hAnsi="Bookman Old Style"/>
          <w:b/>
          <w:bCs/>
        </w:rPr>
        <w:t> </w:t>
      </w:r>
      <w:r w:rsidR="006A6564"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 w:rsidR="00FA2B1C">
        <w:rPr>
          <w:rFonts w:ascii="Bookman Old Style" w:hAnsi="Bookman Old Style"/>
        </w:rPr>
        <w:t xml:space="preserve">Wykonawca </w:t>
      </w:r>
      <w:r w:rsidRPr="009E2257">
        <w:rPr>
          <w:rFonts w:ascii="Bookman Old Style" w:hAnsi="Bookman Old Style"/>
        </w:rPr>
        <w:t xml:space="preserve"> może posługiwać się przygotowanymi przez siebie prezentacjami lub innymi formami przekazu multim</w:t>
      </w:r>
      <w:r w:rsidR="00B63C03"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14:paraId="2B2DEA20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5.</w:t>
      </w:r>
    </w:p>
    <w:p w14:paraId="1B7B8719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14:paraId="6CFA89C5" w14:textId="284D21F6" w:rsidR="00DD0B4C" w:rsidRPr="00D32034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Zamawiający zobowiązuje się do terminowej zapłaty</w:t>
      </w:r>
      <w:r w:rsidR="00523EA1" w:rsidRPr="00D32034">
        <w:rPr>
          <w:rFonts w:ascii="Bookman Old Style" w:hAnsi="Bookman Old Style"/>
        </w:rPr>
        <w:t xml:space="preserve"> na rzecz</w:t>
      </w:r>
      <w:r w:rsidR="0010668E">
        <w:rPr>
          <w:rFonts w:ascii="Bookman Old Style" w:hAnsi="Bookman Old Style"/>
        </w:rPr>
        <w:t xml:space="preserve"> Wykonawcy</w:t>
      </w:r>
      <w:r w:rsidR="009669ED" w:rsidRPr="00D32034">
        <w:rPr>
          <w:rFonts w:ascii="Bookman Old Style" w:hAnsi="Bookman Old Style"/>
        </w:rPr>
        <w:t xml:space="preserve">, określonego </w:t>
      </w:r>
      <w:r w:rsidRPr="00D32034">
        <w:rPr>
          <w:rFonts w:ascii="Bookman Old Style" w:hAnsi="Bookman Old Style"/>
        </w:rPr>
        <w:t>w </w:t>
      </w:r>
      <w:r w:rsidR="00523EA1" w:rsidRPr="00D32034">
        <w:rPr>
          <w:rFonts w:ascii="Bookman Old Style" w:hAnsi="Bookman Old Style"/>
        </w:rPr>
        <w:t>§ </w:t>
      </w:r>
      <w:r w:rsidR="009669ED" w:rsidRPr="00D32034">
        <w:rPr>
          <w:rFonts w:ascii="Bookman Old Style" w:hAnsi="Bookman Old Style"/>
        </w:rPr>
        <w:t xml:space="preserve">6 </w:t>
      </w:r>
      <w:r w:rsidR="00523EA1" w:rsidRPr="00D32034">
        <w:rPr>
          <w:rFonts w:ascii="Bookman Old Style" w:hAnsi="Bookman Old Style"/>
        </w:rPr>
        <w:t>ust. 1 Umowy</w:t>
      </w:r>
      <w:r w:rsidRPr="00D32034">
        <w:rPr>
          <w:rFonts w:ascii="Bookman Old Style" w:hAnsi="Bookman Old Style"/>
        </w:rPr>
        <w:t xml:space="preserve"> wynagrod</w:t>
      </w:r>
      <w:r w:rsidR="00523EA1" w:rsidRPr="00D32034">
        <w:rPr>
          <w:rFonts w:ascii="Bookman Old Style" w:hAnsi="Bookman Old Style"/>
        </w:rPr>
        <w:t xml:space="preserve">zenia za wykonanie </w:t>
      </w:r>
      <w:r w:rsidR="00D61BAF">
        <w:rPr>
          <w:rFonts w:ascii="Bookman Old Style" w:hAnsi="Bookman Old Style"/>
        </w:rPr>
        <w:t>Zamówienia</w:t>
      </w:r>
      <w:r w:rsidR="00523EA1" w:rsidRPr="00D32034">
        <w:rPr>
          <w:rFonts w:ascii="Bookman Old Style" w:hAnsi="Bookman Old Style"/>
        </w:rPr>
        <w:t xml:space="preserve"> </w:t>
      </w:r>
      <w:r w:rsidR="009669ED" w:rsidRPr="00D32034">
        <w:rPr>
          <w:rFonts w:ascii="Bookman Old Style" w:hAnsi="Bookman Old Style"/>
        </w:rPr>
        <w:t>oraz za przekazanie Zamawiającemu</w:t>
      </w:r>
      <w:r w:rsidRPr="00D32034">
        <w:rPr>
          <w:rFonts w:ascii="Bookman Old Style" w:hAnsi="Bookman Old Style"/>
        </w:rPr>
        <w:t xml:space="preserve"> autorskich praw majątkowych, o których mowa w § 3 niniejszej Umowy.</w:t>
      </w:r>
    </w:p>
    <w:p w14:paraId="6284338A" w14:textId="372959E6" w:rsidR="00DD0B4C" w:rsidRPr="00D32034" w:rsidRDefault="00DD0B4C" w:rsidP="009669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 przypadku zamieszkania przez</w:t>
      </w:r>
      <w:r w:rsidR="00882F99">
        <w:rPr>
          <w:rFonts w:ascii="Bookman Old Style" w:hAnsi="Bookman Old Style"/>
        </w:rPr>
        <w:t xml:space="preserve"> Wykonawcę </w:t>
      </w:r>
      <w:r w:rsidRPr="00D32034">
        <w:rPr>
          <w:rFonts w:ascii="Bookman Old Style" w:hAnsi="Bookman Old Style"/>
        </w:rPr>
        <w:t xml:space="preserve"> w odległości powyżej 50 km od miejsca organizacji warsztatów konsultacyjnych, o których mowa w </w:t>
      </w:r>
      <w:r w:rsidRPr="00D32034">
        <w:rPr>
          <w:rFonts w:ascii="Bookman Old Style" w:hAnsi="Bookman Old Style"/>
          <w:bCs/>
        </w:rPr>
        <w:t>§</w:t>
      </w:r>
      <w:r w:rsidRPr="00D32034">
        <w:rPr>
          <w:rFonts w:ascii="Bookman Old Style" w:hAnsi="Bookman Old Style"/>
          <w:b/>
          <w:bCs/>
        </w:rPr>
        <w:t xml:space="preserve"> </w:t>
      </w:r>
      <w:r w:rsidRPr="00D32034">
        <w:rPr>
          <w:rFonts w:ascii="Bookman Old Style" w:hAnsi="Bookman Old Style"/>
        </w:rPr>
        <w:t xml:space="preserve">2 ust. 2 </w:t>
      </w:r>
      <w:r w:rsidR="009669ED" w:rsidRPr="00D32034">
        <w:rPr>
          <w:rFonts w:ascii="Bookman Old Style" w:hAnsi="Bookman Old Style"/>
        </w:rPr>
        <w:t xml:space="preserve">niniejszej Umowy, Zamawiający na wniosek </w:t>
      </w:r>
      <w:r w:rsidR="00EF635F">
        <w:rPr>
          <w:rFonts w:ascii="Bookman Old Style" w:hAnsi="Bookman Old Style"/>
        </w:rPr>
        <w:t>Wykonawcy</w:t>
      </w:r>
      <w:r w:rsidR="009669ED" w:rsidRPr="00D32034">
        <w:rPr>
          <w:rFonts w:ascii="Bookman Old Style" w:hAnsi="Bookman Old Style"/>
        </w:rPr>
        <w:t xml:space="preserve"> </w:t>
      </w:r>
      <w:r w:rsidRPr="00D32034">
        <w:rPr>
          <w:rFonts w:ascii="Bookman Old Style" w:hAnsi="Bookman Old Style"/>
        </w:rPr>
        <w:t>zapewni mu kolację  w pierwszym dniu warsztatów oraz nocleg wraz ze śniadaniem. Zamawiający, bez względu na miejsce zamieszkania</w:t>
      </w:r>
      <w:r w:rsidR="00985184">
        <w:rPr>
          <w:rFonts w:ascii="Bookman Old Style" w:hAnsi="Bookman Old Style"/>
        </w:rPr>
        <w:t xml:space="preserve"> Wykonawcy </w:t>
      </w:r>
      <w:r w:rsidRPr="00D32034">
        <w:rPr>
          <w:rFonts w:ascii="Bookman Old Style" w:hAnsi="Bookman Old Style"/>
        </w:rPr>
        <w:t>, zapewnia w pierw</w:t>
      </w:r>
      <w:r w:rsidR="00E10034" w:rsidRPr="00D32034">
        <w:rPr>
          <w:rFonts w:ascii="Bookman Old Style" w:hAnsi="Bookman Old Style"/>
        </w:rPr>
        <w:t xml:space="preserve">szym </w:t>
      </w:r>
      <w:r w:rsidR="00992CA5">
        <w:rPr>
          <w:rFonts w:ascii="Bookman Old Style" w:hAnsi="Bookman Old Style"/>
        </w:rPr>
        <w:t xml:space="preserve">i drugim </w:t>
      </w:r>
      <w:r w:rsidR="00E10034" w:rsidRPr="00D32034">
        <w:rPr>
          <w:rFonts w:ascii="Bookman Old Style" w:hAnsi="Bookman Old Style"/>
        </w:rPr>
        <w:t>dniu warsztatów obiad</w:t>
      </w:r>
      <w:r w:rsidR="00992CA5">
        <w:rPr>
          <w:rFonts w:ascii="Bookman Old Style" w:hAnsi="Bookman Old Style"/>
        </w:rPr>
        <w:t>y</w:t>
      </w:r>
      <w:r w:rsidR="00E10034" w:rsidRPr="00D32034">
        <w:rPr>
          <w:rFonts w:ascii="Bookman Old Style" w:hAnsi="Bookman Old Style"/>
        </w:rPr>
        <w:t xml:space="preserve"> oraz </w:t>
      </w:r>
      <w:r w:rsidR="00992CA5">
        <w:rPr>
          <w:rFonts w:ascii="Bookman Old Style" w:hAnsi="Bookman Old Style"/>
        </w:rPr>
        <w:t xml:space="preserve">przerwy kawowe. </w:t>
      </w:r>
      <w:r w:rsidR="00E10034" w:rsidRPr="00D32034">
        <w:rPr>
          <w:rFonts w:ascii="Bookman Old Style" w:hAnsi="Bookman Old Style"/>
        </w:rPr>
        <w:t>W ramach uczestnictwa w </w:t>
      </w:r>
      <w:r w:rsidRPr="00D32034">
        <w:rPr>
          <w:rFonts w:ascii="Bookman Old Style" w:hAnsi="Bookman Old Style"/>
        </w:rPr>
        <w:t xml:space="preserve">warsztatach konsultacyjnych, Zamawiający nie zapewnia </w:t>
      </w:r>
      <w:r w:rsidR="00985184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zwrotu kosztów podróży do miejsca realizacji warsztatów.</w:t>
      </w:r>
    </w:p>
    <w:p w14:paraId="04BA2168" w14:textId="6EC31066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Zamawiający zobowiązuje się do wykorzystania wizerunku </w:t>
      </w:r>
      <w:r w:rsidR="00EF635F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, o którym mowa w </w:t>
      </w:r>
      <w:r w:rsidRPr="002F57E3">
        <w:rPr>
          <w:rFonts w:ascii="Bookman Old Style" w:hAnsi="Bookman Old Style"/>
        </w:rPr>
        <w:t>§ 4 ust</w:t>
      </w:r>
      <w:r w:rsidRPr="00D32034">
        <w:rPr>
          <w:rFonts w:ascii="Bookman Old Style" w:hAnsi="Bookman Old Style"/>
        </w:rPr>
        <w:t xml:space="preserve">. 1 niniejszej Umowy, w sposób zapewniający jego należytą </w:t>
      </w:r>
      <w:r w:rsidRPr="009E2257">
        <w:rPr>
          <w:rFonts w:ascii="Bookman Old Style" w:hAnsi="Bookman Old Style"/>
        </w:rPr>
        <w:t>prezentację.</w:t>
      </w:r>
    </w:p>
    <w:p w14:paraId="73A05850" w14:textId="3E519DDC"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poszanowania autor</w:t>
      </w:r>
      <w:r>
        <w:rPr>
          <w:rFonts w:ascii="Bookman Old Style" w:hAnsi="Bookman Old Style"/>
        </w:rPr>
        <w:t>skich praw osobistych</w:t>
      </w:r>
      <w:r w:rsidR="00EF635F">
        <w:rPr>
          <w:rFonts w:ascii="Bookman Old Style" w:hAnsi="Bookman Old Style"/>
        </w:rPr>
        <w:t xml:space="preserve"> </w:t>
      </w:r>
      <w:r w:rsidR="00671DB9">
        <w:rPr>
          <w:rFonts w:ascii="Bookman Old Style" w:hAnsi="Bookman Old Style"/>
        </w:rPr>
        <w:t xml:space="preserve">Wykonawcy </w:t>
      </w:r>
      <w:r>
        <w:rPr>
          <w:rFonts w:ascii="Bookman Old Style" w:hAnsi="Bookman Old Style"/>
        </w:rPr>
        <w:t>do </w:t>
      </w:r>
      <w:r w:rsidR="00EF635F">
        <w:rPr>
          <w:rFonts w:ascii="Bookman Old Style" w:hAnsi="Bookman Old Style"/>
        </w:rPr>
        <w:t>Utworu</w:t>
      </w:r>
      <w:r w:rsidR="00671DB9">
        <w:rPr>
          <w:rFonts w:ascii="Bookman Old Style" w:hAnsi="Bookman Old Style"/>
        </w:rPr>
        <w:t>.</w:t>
      </w:r>
    </w:p>
    <w:p w14:paraId="6968E47B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6.</w:t>
      </w:r>
    </w:p>
    <w:p w14:paraId="7812206A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lastRenderedPageBreak/>
        <w:t>Wynagrodzenie</w:t>
      </w:r>
    </w:p>
    <w:p w14:paraId="6A728BA0" w14:textId="3DB9FCA9" w:rsidR="00DD0B4C" w:rsidRPr="00D32034" w:rsidRDefault="00DD0B4C" w:rsidP="006873F5">
      <w:pPr>
        <w:numPr>
          <w:ilvl w:val="0"/>
          <w:numId w:val="20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wykonanie Przedmiotu Umowy </w:t>
      </w:r>
      <w:r w:rsidR="008A200B"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………….. złotych brutto (słownie: </w:t>
      </w:r>
      <w:r w:rsidRPr="00D32034">
        <w:rPr>
          <w:rFonts w:ascii="Bookman Old Style" w:hAnsi="Bookman Old Style"/>
        </w:rPr>
        <w:t xml:space="preserve">………………………….00/100) płatne na rachunek bankowy </w:t>
      </w:r>
      <w:r w:rsidR="00624075">
        <w:rPr>
          <w:rFonts w:ascii="Bookman Old Style" w:hAnsi="Bookman Old Style"/>
        </w:rPr>
        <w:t xml:space="preserve">Wykonawcy </w:t>
      </w:r>
      <w:r w:rsidRPr="00D32034">
        <w:rPr>
          <w:rFonts w:ascii="Bookman Old Style" w:hAnsi="Bookman Old Style"/>
        </w:rPr>
        <w:t>o nr ……………………………………………………………………. .</w:t>
      </w:r>
    </w:p>
    <w:p w14:paraId="4763628D" w14:textId="3FB16C48" w:rsidR="00CD2E59" w:rsidRPr="00D32034" w:rsidRDefault="00CD2E59" w:rsidP="00CD2E5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podstawie prawidłowo wystawionego przez </w:t>
      </w:r>
      <w:r w:rsidR="008A200B">
        <w:rPr>
          <w:rFonts w:ascii="Bookman Old Style" w:hAnsi="Bookman Old Style"/>
        </w:rPr>
        <w:t xml:space="preserve">Wykonawcę </w:t>
      </w:r>
      <w:r w:rsidRPr="00D32034">
        <w:rPr>
          <w:rFonts w:ascii="Bookman Old Style" w:hAnsi="Bookman Old Style"/>
        </w:rPr>
        <w:t xml:space="preserve"> rachunku, po stwierdzeniu wykonania Przedmiotu Umowy. </w:t>
      </w:r>
    </w:p>
    <w:p w14:paraId="3FC87233" w14:textId="59AC5A8B" w:rsidR="00D6416F" w:rsidRPr="00D6416F" w:rsidRDefault="00D6416F" w:rsidP="00D6416F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Wykonawca wystawi rachunek</w:t>
      </w:r>
      <w:r w:rsidRPr="00D6416F">
        <w:rPr>
          <w:rFonts w:ascii="Bookman Old Style" w:hAnsi="Bookman Old Style"/>
        </w:rPr>
        <w:t xml:space="preserve"> dla Za</w:t>
      </w:r>
      <w:r>
        <w:rPr>
          <w:rFonts w:ascii="Bookman Old Style" w:hAnsi="Bookman Old Style"/>
        </w:rPr>
        <w:t xml:space="preserve">mawiającego w terminie 7 dni </w:t>
      </w:r>
      <w:r w:rsidRPr="00D6416F">
        <w:rPr>
          <w:rFonts w:ascii="Bookman Old Style" w:hAnsi="Bookman Old Style"/>
        </w:rPr>
        <w:t>po przyjęciu Zamówienia, stwierdzoneg</w:t>
      </w:r>
      <w:r>
        <w:rPr>
          <w:rFonts w:ascii="Bookman Old Style" w:hAnsi="Bookman Old Style"/>
        </w:rPr>
        <w:t>o Protokołem zdawczo-odbiorczym</w:t>
      </w:r>
      <w:r w:rsidRPr="00D6416F">
        <w:rPr>
          <w:rFonts w:ascii="Bookman Old Style" w:hAnsi="Bookman Old Style"/>
        </w:rPr>
        <w:t>.</w:t>
      </w:r>
    </w:p>
    <w:p w14:paraId="09901512" w14:textId="6DD6A49A" w:rsidR="00CD2E59" w:rsidRDefault="00CD2E59" w:rsidP="00CD2E59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przez</w:t>
      </w:r>
      <w:r>
        <w:rPr>
          <w:rFonts w:ascii="Bookman Old Style" w:hAnsi="Bookman Old Style"/>
        </w:rPr>
        <w:t xml:space="preserve"> </w:t>
      </w:r>
      <w:r w:rsidR="008A200B">
        <w:rPr>
          <w:rFonts w:ascii="Bookman Old Style" w:hAnsi="Bookman Old Style"/>
        </w:rPr>
        <w:t>Wykonawcę</w:t>
      </w:r>
      <w:r w:rsidRPr="00CD2E59">
        <w:rPr>
          <w:rFonts w:ascii="Bookman Old Style" w:hAnsi="Bookman Old Style"/>
        </w:rPr>
        <w:t>. Płatność będzie realizowana przelewem na rachune</w:t>
      </w:r>
      <w:r>
        <w:rPr>
          <w:rFonts w:ascii="Bookman Old Style" w:hAnsi="Bookman Old Style"/>
        </w:rPr>
        <w:t xml:space="preserve">k bankowy </w:t>
      </w:r>
      <w:r w:rsidR="00671DB9">
        <w:rPr>
          <w:rFonts w:ascii="Bookman Old Style" w:hAnsi="Bookman Old Style"/>
        </w:rPr>
        <w:t>Wykonawcy</w:t>
      </w:r>
      <w:r w:rsidRPr="00CD2E59">
        <w:rPr>
          <w:rFonts w:ascii="Bookman Old Style" w:hAnsi="Bookman Old Style"/>
        </w:rPr>
        <w:t xml:space="preserve"> wskazany w umowie.</w:t>
      </w:r>
    </w:p>
    <w:p w14:paraId="441A7F95" w14:textId="479D3EFC" w:rsidR="00D6416F" w:rsidRPr="00CD2E59" w:rsidRDefault="00D6416F" w:rsidP="00CD2E59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14:paraId="7784FC99" w14:textId="77777777" w:rsidR="00DD0B4C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14:paraId="43DB681A" w14:textId="77777777" w:rsidR="00DD0B4C" w:rsidRPr="00323BBD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§ 7.</w:t>
      </w:r>
    </w:p>
    <w:p w14:paraId="53358449" w14:textId="1ED0C376" w:rsidR="00DD0B4C" w:rsidRPr="00323BBD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Ręko</w:t>
      </w:r>
      <w:r w:rsidR="0071382E">
        <w:rPr>
          <w:rFonts w:ascii="Bookman Old Style" w:hAnsi="Bookman Old Style"/>
          <w:b/>
          <w:bCs/>
        </w:rPr>
        <w:t>jmia za wady fizyczne i prawne Zamówienia</w:t>
      </w:r>
    </w:p>
    <w:p w14:paraId="4720D25D" w14:textId="2BB20278" w:rsidR="00DD0B4C" w:rsidRPr="00323BBD" w:rsidRDefault="00EF635F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="009669ED" w:rsidRPr="00323BBD">
        <w:rPr>
          <w:rFonts w:ascii="Bookman Old Style" w:hAnsi="Bookman Old Style"/>
        </w:rPr>
        <w:t xml:space="preserve"> oświadcza, że wykonan</w:t>
      </w:r>
      <w:r w:rsidR="00992CA5">
        <w:rPr>
          <w:rFonts w:ascii="Bookman Old Style" w:hAnsi="Bookman Old Style"/>
        </w:rPr>
        <w:t>y</w:t>
      </w:r>
      <w:r w:rsidR="00DD0B4C" w:rsidRPr="00323BBD">
        <w:rPr>
          <w:rFonts w:ascii="Bookman Old Style" w:hAnsi="Bookman Old Style"/>
        </w:rPr>
        <w:t xml:space="preserve"> i </w:t>
      </w:r>
      <w:r w:rsidR="009669ED" w:rsidRPr="00323BBD">
        <w:rPr>
          <w:rFonts w:ascii="Bookman Old Style" w:hAnsi="Bookman Old Style"/>
        </w:rPr>
        <w:t>dostarczon</w:t>
      </w:r>
      <w:r w:rsidR="00992CA5">
        <w:rPr>
          <w:rFonts w:ascii="Bookman Old Style" w:hAnsi="Bookman Old Style"/>
        </w:rPr>
        <w:t>y</w:t>
      </w:r>
      <w:r w:rsidR="009669ED" w:rsidRPr="00323BBD">
        <w:rPr>
          <w:rFonts w:ascii="Bookman Old Style" w:hAnsi="Bookman Old Style"/>
        </w:rPr>
        <w:t xml:space="preserve"> </w:t>
      </w:r>
      <w:r w:rsidR="00992CA5">
        <w:rPr>
          <w:rFonts w:ascii="Bookman Old Style" w:hAnsi="Bookman Old Style"/>
        </w:rPr>
        <w:t>Utwór</w:t>
      </w:r>
      <w:r w:rsidR="009669ED" w:rsidRPr="00323BBD">
        <w:rPr>
          <w:rFonts w:ascii="Bookman Old Style" w:hAnsi="Bookman Old Style"/>
        </w:rPr>
        <w:t xml:space="preserve"> woln</w:t>
      </w:r>
      <w:r w:rsidR="00992CA5">
        <w:rPr>
          <w:rFonts w:ascii="Bookman Old Style" w:hAnsi="Bookman Old Style"/>
        </w:rPr>
        <w:t>y</w:t>
      </w:r>
      <w:r w:rsidR="009669ED" w:rsidRPr="00323BBD">
        <w:rPr>
          <w:rFonts w:ascii="Bookman Old Style" w:hAnsi="Bookman Old Style"/>
        </w:rPr>
        <w:t xml:space="preserve"> jest</w:t>
      </w:r>
      <w:r w:rsidR="006A6564" w:rsidRPr="00323BBD">
        <w:rPr>
          <w:rFonts w:ascii="Bookman Old Style" w:hAnsi="Bookman Old Style"/>
        </w:rPr>
        <w:t xml:space="preserve"> od wad fizycznych i </w:t>
      </w:r>
      <w:r w:rsidR="00DD0B4C" w:rsidRPr="00323BBD">
        <w:rPr>
          <w:rFonts w:ascii="Bookman Old Style" w:hAnsi="Bookman Old Style"/>
        </w:rPr>
        <w:t>prawnych. Ponadto oświa</w:t>
      </w:r>
      <w:r w:rsidR="006873F5" w:rsidRPr="00323BBD">
        <w:rPr>
          <w:rFonts w:ascii="Bookman Old Style" w:hAnsi="Bookman Old Style"/>
        </w:rPr>
        <w:t>dcza, że rozporządza</w:t>
      </w:r>
      <w:r w:rsidR="009669ED" w:rsidRPr="00323BBD">
        <w:rPr>
          <w:rFonts w:ascii="Bookman Old Style" w:hAnsi="Bookman Old Style"/>
        </w:rPr>
        <w:t xml:space="preserve">nie </w:t>
      </w:r>
      <w:r w:rsidR="00992CA5">
        <w:rPr>
          <w:rFonts w:ascii="Bookman Old Style" w:hAnsi="Bookman Old Style"/>
        </w:rPr>
        <w:t>Utworem</w:t>
      </w:r>
      <w:r w:rsidR="00565F81">
        <w:rPr>
          <w:rFonts w:ascii="Bookman Old Style" w:hAnsi="Bookman Old Style"/>
        </w:rPr>
        <w:t xml:space="preserve"> nie narusza praw </w:t>
      </w:r>
      <w:r w:rsidR="00DD0B4C" w:rsidRPr="00323BBD">
        <w:rPr>
          <w:rFonts w:ascii="Bookman Old Style" w:hAnsi="Bookman Old Style"/>
        </w:rPr>
        <w:t>własności przemysłowej i intelektualnej, w szczególności: praw patentowych, praw autorskich i praw do znaków towarowych.</w:t>
      </w:r>
    </w:p>
    <w:p w14:paraId="51331E90" w14:textId="5C6C4EF9" w:rsidR="00DD0B4C" w:rsidRPr="00323BBD" w:rsidRDefault="00742DE1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Jeżeli po odebraniu </w:t>
      </w:r>
      <w:r w:rsidR="00992CA5">
        <w:rPr>
          <w:rFonts w:ascii="Bookman Old Style" w:hAnsi="Bookman Old Style"/>
        </w:rPr>
        <w:t>Utworu</w:t>
      </w:r>
      <w:r w:rsidR="00DD0B4C" w:rsidRPr="00323BBD">
        <w:rPr>
          <w:rFonts w:ascii="Bookman Old Style" w:hAnsi="Bookman Old Style"/>
        </w:rPr>
        <w:t xml:space="preserve"> okaże się, iż </w:t>
      </w:r>
      <w:r w:rsidR="00992CA5">
        <w:rPr>
          <w:rFonts w:ascii="Bookman Old Style" w:hAnsi="Bookman Old Style"/>
        </w:rPr>
        <w:t>Utwór</w:t>
      </w:r>
      <w:r w:rsidR="00DD0B4C" w:rsidRPr="00323BBD">
        <w:rPr>
          <w:rFonts w:ascii="Bookman Old Style" w:hAnsi="Bookman Old Style"/>
        </w:rPr>
        <w:t xml:space="preserve"> ma wady fizyczne, prawne lub nastąpiły inne okoliczności</w:t>
      </w:r>
      <w:r w:rsidRPr="00323BBD">
        <w:rPr>
          <w:rFonts w:ascii="Bookman Old Style" w:hAnsi="Bookman Old Style"/>
        </w:rPr>
        <w:t>,</w:t>
      </w:r>
      <w:r w:rsidR="00DD0B4C" w:rsidRPr="00323BBD">
        <w:rPr>
          <w:rFonts w:ascii="Bookman Old Style" w:hAnsi="Bookman Old Style"/>
        </w:rPr>
        <w:t xml:space="preserve"> uniemożliwiające korzystanie z </w:t>
      </w:r>
      <w:r w:rsidR="00992CA5">
        <w:rPr>
          <w:rFonts w:ascii="Bookman Old Style" w:hAnsi="Bookman Old Style"/>
        </w:rPr>
        <w:t>Utworu</w:t>
      </w:r>
      <w:r w:rsidR="00985184">
        <w:rPr>
          <w:rFonts w:ascii="Bookman Old Style" w:hAnsi="Bookman Old Style"/>
        </w:rPr>
        <w:t xml:space="preserve"> </w:t>
      </w:r>
      <w:r w:rsidR="00992CA5">
        <w:rPr>
          <w:rFonts w:ascii="Bookman Old Style" w:hAnsi="Bookman Old Style"/>
        </w:rPr>
        <w:t xml:space="preserve">i </w:t>
      </w:r>
      <w:r w:rsidR="00DD0B4C" w:rsidRPr="00323BBD">
        <w:rPr>
          <w:rFonts w:ascii="Bookman Old Style" w:hAnsi="Bookman Old Style"/>
        </w:rPr>
        <w:t xml:space="preserve">przysługujących Zamawiającemu praw, </w:t>
      </w:r>
      <w:r w:rsidR="00EF635F">
        <w:rPr>
          <w:rFonts w:ascii="Bookman Old Style" w:hAnsi="Bookman Old Style"/>
        </w:rPr>
        <w:t>Wykonawca</w:t>
      </w:r>
      <w:r w:rsidR="00DD0B4C" w:rsidRPr="00323BBD">
        <w:rPr>
          <w:rFonts w:ascii="Bookman Old Style" w:hAnsi="Bookman Old Style"/>
        </w:rPr>
        <w:t>, w terminie wsk</w:t>
      </w:r>
      <w:r w:rsidRPr="00323BBD">
        <w:rPr>
          <w:rFonts w:ascii="Bookman Old Style" w:hAnsi="Bookman Old Style"/>
        </w:rPr>
        <w:t>azanym przez Zamawiającego, nie </w:t>
      </w:r>
      <w:r w:rsidR="00DD0B4C" w:rsidRPr="00323BBD">
        <w:rPr>
          <w:rFonts w:ascii="Bookman Old Style" w:hAnsi="Bookman Old Style"/>
        </w:rPr>
        <w:t>krótszym niż 7 dni, zobowiązany jest do dostarczeni</w:t>
      </w:r>
      <w:r w:rsidRPr="00323BBD">
        <w:rPr>
          <w:rFonts w:ascii="Bookman Old Style" w:hAnsi="Bookman Old Style"/>
        </w:rPr>
        <w:t xml:space="preserve">a innej wersji </w:t>
      </w:r>
      <w:r w:rsidR="00992CA5">
        <w:rPr>
          <w:rFonts w:ascii="Bookman Old Style" w:hAnsi="Bookman Old Style"/>
        </w:rPr>
        <w:t>Utworu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wolnej od </w:t>
      </w:r>
      <w:r w:rsidR="00DD0B4C" w:rsidRPr="00323BBD">
        <w:rPr>
          <w:rFonts w:ascii="Bookman Old Style" w:hAnsi="Bookman Old Style"/>
        </w:rPr>
        <w:t>wad, spełniającej wy</w:t>
      </w:r>
      <w:r w:rsidRPr="00323BBD">
        <w:rPr>
          <w:rFonts w:ascii="Bookman Old Style" w:hAnsi="Bookman Old Style"/>
        </w:rPr>
        <w:t>magania określone w niniejszej U</w:t>
      </w:r>
      <w:r w:rsidR="00DD0B4C" w:rsidRPr="00323BBD">
        <w:rPr>
          <w:rFonts w:ascii="Bookman Old Style" w:hAnsi="Bookman Old Style"/>
        </w:rPr>
        <w:t>mowie oraz naprawienia szkód</w:t>
      </w:r>
      <w:r w:rsidR="00864B57" w:rsidRPr="00323BBD">
        <w:rPr>
          <w:rFonts w:ascii="Bookman Old Style" w:hAnsi="Bookman Old Style"/>
        </w:rPr>
        <w:t>,</w:t>
      </w:r>
      <w:r w:rsidR="00DD0B4C" w:rsidRPr="00323BBD">
        <w:rPr>
          <w:rFonts w:ascii="Bookman Old Style" w:hAnsi="Bookman Old Style"/>
        </w:rPr>
        <w:t xml:space="preserve"> powstałych z tego tytułu po stronie Zamawiającego. </w:t>
      </w:r>
    </w:p>
    <w:p w14:paraId="31285FEB" w14:textId="2C883F9B" w:rsidR="00DD0B4C" w:rsidRPr="00323BBD" w:rsidRDefault="00DD0B4C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W przypadku zgłoszenia przez osoby trzecie jakichkolwiek roszczeń wobec Zamawiającego w związku z korzystaniem przez niego z praw autorskich</w:t>
      </w:r>
      <w:r w:rsidR="00864B57" w:rsidRPr="00323BBD">
        <w:rPr>
          <w:rFonts w:ascii="Bookman Old Style" w:hAnsi="Bookman Old Style"/>
        </w:rPr>
        <w:t>,</w:t>
      </w:r>
      <w:r w:rsidR="006873F5" w:rsidRPr="00323BBD">
        <w:rPr>
          <w:rFonts w:ascii="Bookman Old Style" w:hAnsi="Bookman Old Style"/>
        </w:rPr>
        <w:t xml:space="preserve"> dotyczących </w:t>
      </w:r>
      <w:r w:rsidR="00992CA5"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>, w szczególności roszczeń</w:t>
      </w:r>
      <w:r w:rsidR="00864B57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związanych z naruszeniem jakiegokolwiek prawa własności intelektualnej, Zamawiający poinformuje </w:t>
      </w:r>
      <w:r w:rsidR="00620AD7">
        <w:rPr>
          <w:rFonts w:ascii="Bookman Old Style" w:hAnsi="Bookman Old Style"/>
        </w:rPr>
        <w:t>Wykonawcę</w:t>
      </w:r>
      <w:r w:rsidRPr="00323BBD">
        <w:rPr>
          <w:rFonts w:ascii="Bookman Old Style" w:hAnsi="Bookman Old Style"/>
        </w:rPr>
        <w:t xml:space="preserve"> o zgłoszeniu roszczeń, </w:t>
      </w:r>
      <w:r w:rsidR="006A6564" w:rsidRPr="00323BBD">
        <w:rPr>
          <w:rFonts w:ascii="Bookman Old Style" w:hAnsi="Bookman Old Style"/>
        </w:rPr>
        <w:t>a </w:t>
      </w:r>
      <w:r w:rsidR="00620AD7"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zobowiązuje się zwolnić Zamawiającego z odpowiedzialności wobec osób trzecich, w szczególności poprzez:</w:t>
      </w:r>
    </w:p>
    <w:p w14:paraId="74F47988" w14:textId="2F6FE4E8" w:rsidR="00DD0B4C" w:rsidRPr="00323BBD" w:rsidRDefault="00DD0B4C" w:rsidP="00DD0B4C">
      <w:pPr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podjęcie działań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mających na celu zażegnanie sporu </w:t>
      </w:r>
      <w:r w:rsidR="00864B57" w:rsidRPr="00323BBD">
        <w:rPr>
          <w:rFonts w:ascii="Bookman Old Style" w:hAnsi="Bookman Old Style"/>
        </w:rPr>
        <w:t xml:space="preserve">wraz z poniesieniem związanych </w:t>
      </w:r>
      <w:r w:rsidRPr="00323BBD">
        <w:rPr>
          <w:rFonts w:ascii="Bookman Old Style" w:hAnsi="Bookman Old Style"/>
        </w:rPr>
        <w:t>z tym wszelkich kosztów, wstąpienie do tocząc</w:t>
      </w:r>
      <w:r w:rsidR="006873F5" w:rsidRPr="00323BBD">
        <w:rPr>
          <w:rFonts w:ascii="Bookman Old Style" w:hAnsi="Bookman Old Style"/>
        </w:rPr>
        <w:t>ego się postępowania, a w </w:t>
      </w:r>
      <w:r w:rsidR="00864B57" w:rsidRPr="00323BBD">
        <w:rPr>
          <w:rFonts w:ascii="Bookman Old Style" w:hAnsi="Bookman Old Style"/>
        </w:rPr>
        <w:t xml:space="preserve">razie braku takiej możliwości – </w:t>
      </w:r>
      <w:r w:rsidRPr="00323BBD">
        <w:rPr>
          <w:rFonts w:ascii="Bookman Old Style" w:hAnsi="Bookman Old Style"/>
        </w:rPr>
        <w:t>wystąpienie z interwencją uboczną po stronie</w:t>
      </w:r>
      <w:r w:rsidR="00985184">
        <w:rPr>
          <w:rFonts w:ascii="Bookman Old Style" w:hAnsi="Bookman Old Style"/>
        </w:rPr>
        <w:t xml:space="preserve"> Wykonawcy</w:t>
      </w:r>
      <w:r w:rsidRPr="00323BBD">
        <w:rPr>
          <w:rFonts w:ascii="Bookman Old Style" w:hAnsi="Bookman Old Style"/>
        </w:rPr>
        <w:t>;</w:t>
      </w:r>
    </w:p>
    <w:p w14:paraId="61E75B54" w14:textId="7CAF4DE2" w:rsidR="00DD0B4C" w:rsidRPr="00323BBD" w:rsidRDefault="00DD0B4C" w:rsidP="00DD0B4C">
      <w:pPr>
        <w:numPr>
          <w:ilvl w:val="0"/>
          <w:numId w:val="30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</w:t>
      </w:r>
      <w:r w:rsidR="006A6564" w:rsidRPr="00323BBD">
        <w:rPr>
          <w:rFonts w:ascii="Bookman Old Style" w:hAnsi="Bookman Old Style"/>
        </w:rPr>
        <w:t xml:space="preserve">kwowania od Zamawiającego </w:t>
      </w:r>
      <w:r w:rsidR="006A6564" w:rsidRPr="00323BBD">
        <w:rPr>
          <w:rFonts w:ascii="Bookman Old Style" w:hAnsi="Bookman Old Style"/>
        </w:rPr>
        <w:lastRenderedPageBreak/>
        <w:t>przez </w:t>
      </w:r>
      <w:r w:rsidRPr="00323BBD">
        <w:rPr>
          <w:rFonts w:ascii="Bookman Old Style" w:hAnsi="Bookman Old Style"/>
        </w:rPr>
        <w:t>osobę trzecią – zwrócenie na rzecz Zamawiającego kwoty wraz z kosztami celowe</w:t>
      </w:r>
      <w:r w:rsidR="003A6BAB">
        <w:rPr>
          <w:rFonts w:ascii="Bookman Old Style" w:hAnsi="Bookman Old Style"/>
        </w:rPr>
        <w:t>j egzekucji, a ponadto zwrócenia Zamawiającemu także zapłaconych przez niego</w:t>
      </w:r>
      <w:r w:rsidRPr="00323BBD">
        <w:rPr>
          <w:rFonts w:ascii="Bookman Old Style" w:hAnsi="Bookman Old Style"/>
        </w:rPr>
        <w:t xml:space="preserve"> kosztów doradztwa</w:t>
      </w:r>
      <w:r w:rsidR="003A6BAB">
        <w:rPr>
          <w:rFonts w:ascii="Bookman Old Style" w:hAnsi="Bookman Old Style"/>
        </w:rPr>
        <w:t xml:space="preserve"> prawnego, z którego skorzystał</w:t>
      </w:r>
      <w:r w:rsidRPr="00323BBD">
        <w:rPr>
          <w:rFonts w:ascii="Bookman Old Style" w:hAnsi="Bookman Old Style"/>
        </w:rPr>
        <w:t xml:space="preserve"> w związku z wystąpieniem osoby trzeciej, które nie zostały pokryte zasąd</w:t>
      </w:r>
      <w:r w:rsidR="006A6564" w:rsidRPr="00323BBD">
        <w:rPr>
          <w:rFonts w:ascii="Bookman Old Style" w:hAnsi="Bookman Old Style"/>
        </w:rPr>
        <w:t>zonym</w:t>
      </w:r>
      <w:r w:rsidR="006873F5" w:rsidRPr="00323BBD">
        <w:rPr>
          <w:rFonts w:ascii="Bookman Old Style" w:hAnsi="Bookman Old Style"/>
        </w:rPr>
        <w:t>,</w:t>
      </w:r>
      <w:r w:rsidR="006A6564" w:rsidRPr="00323BBD">
        <w:rPr>
          <w:rFonts w:ascii="Bookman Old Style" w:hAnsi="Bookman Old Style"/>
        </w:rPr>
        <w:t xml:space="preserve"> na rzecz Zamawiającego od </w:t>
      </w:r>
      <w:r w:rsidRPr="00323BBD">
        <w:rPr>
          <w:rFonts w:ascii="Bookman Old Style" w:hAnsi="Bookman Old Style"/>
        </w:rPr>
        <w:t>osoby trzeciej</w:t>
      </w:r>
      <w:r w:rsidR="006873F5" w:rsidRPr="00323BBD">
        <w:rPr>
          <w:rFonts w:ascii="Bookman Old Style" w:hAnsi="Bookman Old Style"/>
        </w:rPr>
        <w:t>,</w:t>
      </w:r>
      <w:r w:rsidRPr="00323BBD">
        <w:rPr>
          <w:rFonts w:ascii="Bookman Old Style" w:hAnsi="Bookman Old Style"/>
        </w:rPr>
        <w:t xml:space="preserve"> zwrotem kosztów zastępstwa procesowego.</w:t>
      </w:r>
    </w:p>
    <w:p w14:paraId="03A7885A" w14:textId="77777777" w:rsidR="00DD0B4C" w:rsidRPr="007B6B11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14:paraId="4D268836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  <w:r w:rsidRPr="009E2257">
        <w:rPr>
          <w:rFonts w:ascii="Bookman Old Style" w:hAnsi="Bookman Old Style"/>
          <w:b/>
          <w:bCs/>
        </w:rPr>
        <w:t>.</w:t>
      </w:r>
    </w:p>
    <w:p w14:paraId="5A445D34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14:paraId="0BB868B7" w14:textId="57B0CBB5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 w:rsidR="00864B57"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wyrządzone osobom trzecim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, powstałe na skutek niewykonania lub nienależytego wykonania Umowy, w tym w szczególności powstałe lub mogące powstać na skutek naruszenia majątkowych lub osobistych praw autorskich osób trzecich, odpowiedzialność ponosi </w:t>
      </w:r>
      <w:r w:rsidR="00620AD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 zastrzeżeniem postanowień poniższych.</w:t>
      </w:r>
    </w:p>
    <w:p w14:paraId="3C95D945" w14:textId="3E5B7939" w:rsidR="00DD0B4C" w:rsidRPr="009E2257" w:rsidRDefault="00620AD7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DD0B4C" w:rsidRPr="009E2257">
        <w:rPr>
          <w:rFonts w:ascii="Bookman Old Style" w:hAnsi="Bookman Old Style"/>
        </w:rPr>
        <w:t xml:space="preserve"> zobowiązany jest do pełnego zrekompen</w:t>
      </w:r>
      <w:r w:rsidR="00DD0B4C">
        <w:rPr>
          <w:rFonts w:ascii="Bookman Old Style" w:hAnsi="Bookman Old Style"/>
        </w:rPr>
        <w:t>sowania Zamawiającemu kosztów i </w:t>
      </w:r>
      <w:r w:rsidR="00DD0B4C"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 w:rsidR="00DD0B4C">
        <w:rPr>
          <w:rFonts w:ascii="Bookman Old Style" w:hAnsi="Bookman Old Style"/>
        </w:rPr>
        <w:t>eż do zwrotu poniesionych przez </w:t>
      </w:r>
      <w:r w:rsidR="006873F5">
        <w:rPr>
          <w:rFonts w:ascii="Bookman Old Style" w:hAnsi="Bookman Old Style"/>
        </w:rPr>
        <w:t>Zamawiającego kosztów</w:t>
      </w:r>
      <w:r w:rsidR="00DD0B4C" w:rsidRPr="009E2257">
        <w:rPr>
          <w:rFonts w:ascii="Bookman Old Style" w:hAnsi="Bookman Old Style"/>
        </w:rPr>
        <w:t xml:space="preserve"> z uwagi na niewykonanie lub nienależyte wykonanie Umowy przez </w:t>
      </w:r>
      <w:r>
        <w:rPr>
          <w:rFonts w:ascii="Bookman Old Style" w:hAnsi="Bookman Old Style"/>
        </w:rPr>
        <w:t>Wykonawcę</w:t>
      </w:r>
      <w:r w:rsidR="00DD0B4C" w:rsidRPr="009E2257">
        <w:rPr>
          <w:rFonts w:ascii="Bookman Old Style" w:hAnsi="Bookman Old Style"/>
        </w:rPr>
        <w:t>.</w:t>
      </w:r>
    </w:p>
    <w:p w14:paraId="5BBD0D06" w14:textId="3C1D07EF"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 w:rsidR="006873F5"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 zobowiązuje się powiadomić </w:t>
      </w:r>
      <w:r w:rsidR="00620AD7">
        <w:rPr>
          <w:rFonts w:ascii="Bookman Old Style" w:hAnsi="Bookman Old Style"/>
        </w:rPr>
        <w:t>Wykonawcę</w:t>
      </w:r>
      <w:r>
        <w:rPr>
          <w:rFonts w:ascii="Bookman Old Style" w:hAnsi="Bookman Old Style"/>
        </w:rPr>
        <w:t xml:space="preserve"> o tym fakcie niezwłocznie,</w:t>
      </w:r>
      <w:r w:rsidR="005433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 </w:t>
      </w:r>
      <w:r w:rsidR="00620AD7"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zobowiązuje się zwolnić Zamawiającego z odpowiedzialności za te szkody.</w:t>
      </w:r>
    </w:p>
    <w:p w14:paraId="7EA97AAA" w14:textId="77777777"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46D3C3A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  <w:r w:rsidRPr="009E2257">
        <w:rPr>
          <w:rFonts w:ascii="Bookman Old Style" w:hAnsi="Bookman Old Style"/>
          <w:b/>
        </w:rPr>
        <w:t>.</w:t>
      </w:r>
    </w:p>
    <w:p w14:paraId="45055C65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 w:rsidR="006873F5"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14:paraId="79B66528" w14:textId="244F575B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Zamawiający ma prawo do odstąpienia od Umowy w przypadku wykonywania Umowy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niezgodnie z powszechnie obow</w:t>
      </w:r>
      <w:r w:rsidR="00B63C03"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 xml:space="preserve">rażącego naruszenia postanowień Umowy przez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>. Oświadczenie o </w:t>
      </w:r>
      <w:r w:rsidR="00B63C03">
        <w:rPr>
          <w:rFonts w:ascii="Bookman Old Style" w:hAnsi="Bookman Old Style"/>
        </w:rPr>
        <w:t>odstąpieniu winno być złożone w </w:t>
      </w:r>
      <w:r w:rsidRPr="009E2257">
        <w:rPr>
          <w:rFonts w:ascii="Bookman Old Style" w:hAnsi="Bookman Old Style"/>
        </w:rPr>
        <w:t xml:space="preserve">terminie </w:t>
      </w:r>
      <w:r w:rsidR="00620AD7">
        <w:rPr>
          <w:rFonts w:ascii="Bookman Old Style" w:hAnsi="Bookman Old Style"/>
        </w:rPr>
        <w:t>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14:paraId="6553A0E5" w14:textId="12D7023F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przypadku opóźnienia w wykonaniu Umowy, Zamawiający ma prawo obciążyć </w:t>
      </w:r>
      <w:r w:rsidR="00620AD7"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karą umown</w:t>
      </w:r>
      <w:r w:rsidR="00B63C03">
        <w:rPr>
          <w:rFonts w:ascii="Bookman Old Style" w:hAnsi="Bookman Old Style"/>
        </w:rPr>
        <w:t>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1% wynagrodzenia wskazanego w </w:t>
      </w:r>
      <w:r w:rsidRPr="00BF23CF">
        <w:rPr>
          <w:rFonts w:ascii="Bookman Old Style" w:hAnsi="Bookman Old Style"/>
        </w:rPr>
        <w:t>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dzień opóźnienia. Zamawiającemu przysługiwać będzie </w:t>
      </w:r>
      <w:r w:rsidR="006A6564">
        <w:rPr>
          <w:rFonts w:ascii="Bookman Old Style" w:hAnsi="Bookman Old Style"/>
        </w:rPr>
        <w:t>prawo do naliczenia tej kary, w </w:t>
      </w:r>
      <w:r w:rsidRPr="009E2257">
        <w:rPr>
          <w:rFonts w:ascii="Bookman Old Style" w:hAnsi="Bookman Old Style"/>
        </w:rPr>
        <w:t>odniesieniu do uchybienia każdemu terminowi, wynikającemu z niniejszej Umowy.</w:t>
      </w:r>
    </w:p>
    <w:p w14:paraId="54506AA6" w14:textId="515967EE"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 w:rsidR="00864B57">
        <w:rPr>
          <w:rFonts w:ascii="Bookman Old Style" w:hAnsi="Bookman Old Style"/>
        </w:rPr>
        <w:t xml:space="preserve">ez </w:t>
      </w:r>
      <w:r w:rsidR="00620AD7">
        <w:rPr>
          <w:rFonts w:ascii="Bookman Old Style" w:hAnsi="Bookman Old Style"/>
        </w:rPr>
        <w:t>Wykonawcę</w:t>
      </w:r>
      <w:r w:rsidR="00864B57">
        <w:rPr>
          <w:rFonts w:ascii="Bookman Old Style" w:hAnsi="Bookman Old Style"/>
        </w:rPr>
        <w:t>, innego, niż określony</w:t>
      </w:r>
      <w:r w:rsidRPr="009E2257">
        <w:rPr>
          <w:rFonts w:ascii="Bookman Old Style" w:hAnsi="Bookman Old Style"/>
        </w:rPr>
        <w:t xml:space="preserve"> w ust. 2 powyżej, Zamawiający ma prawo obciążyć </w:t>
      </w:r>
      <w:r w:rsidR="00882F99"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 xml:space="preserve">karą </w:t>
      </w:r>
      <w:r w:rsidRPr="009E2257">
        <w:rPr>
          <w:rFonts w:ascii="Bookman Old Style" w:hAnsi="Bookman Old Style"/>
        </w:rPr>
        <w:lastRenderedPageBreak/>
        <w:t xml:space="preserve">umowną w wysokości </w:t>
      </w:r>
      <w:r>
        <w:rPr>
          <w:rFonts w:ascii="Bookman Old Style" w:hAnsi="Bookman Old Style"/>
        </w:rPr>
        <w:t>5</w:t>
      </w:r>
      <w:r w:rsidR="006A6564">
        <w:rPr>
          <w:rFonts w:ascii="Bookman Old Style" w:hAnsi="Bookman Old Style"/>
        </w:rPr>
        <w:t>% </w:t>
      </w:r>
      <w:r w:rsidRPr="00BF23CF">
        <w:rPr>
          <w:rFonts w:ascii="Bookman Old Style" w:hAnsi="Bookman Old Style"/>
        </w:rPr>
        <w:t>wynagrodzenia wskazanego w 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 w:rsidR="000909C2">
        <w:rPr>
          <w:rFonts w:ascii="Bookman Old Style" w:hAnsi="Bookman Old Style"/>
        </w:rPr>
        <w:t xml:space="preserve">niniejszej Umowy </w:t>
      </w:r>
      <w:r w:rsidRPr="009E2257">
        <w:rPr>
          <w:rFonts w:ascii="Bookman Old Style" w:hAnsi="Bookman Old Style"/>
        </w:rPr>
        <w:t>za każdy przypadek nienależytego wykonywania Umowy.</w:t>
      </w:r>
    </w:p>
    <w:p w14:paraId="23B65765" w14:textId="7F3FCC20" w:rsidR="00942043" w:rsidRDefault="00DD0B4C" w:rsidP="00942043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przyczyn leżących po stronie</w:t>
      </w:r>
      <w:r w:rsidR="00985184">
        <w:rPr>
          <w:rFonts w:ascii="Bookman Old Style" w:hAnsi="Bookman Old Style"/>
        </w:rPr>
        <w:t xml:space="preserve"> Wykonawcy</w:t>
      </w:r>
      <w:r w:rsidRPr="009E2257">
        <w:rPr>
          <w:rFonts w:ascii="Bookman Old Style" w:hAnsi="Bookman Old Style"/>
        </w:rPr>
        <w:t>, w szczególnośc</w:t>
      </w:r>
      <w:r w:rsidR="006A6564"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 xml:space="preserve">1 niniejszego paragrafu, Zamawiający ma prawo obciążyć </w:t>
      </w:r>
      <w:r w:rsidR="007C3129"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>karą umowną w wysokości</w:t>
      </w:r>
      <w:r w:rsidR="006A6564">
        <w:rPr>
          <w:rFonts w:ascii="Bookman Old Style" w:hAnsi="Bookman Old Style"/>
        </w:rPr>
        <w:t xml:space="preserve"> 10 </w:t>
      </w:r>
      <w:r>
        <w:rPr>
          <w:rFonts w:ascii="Bookman Old Style" w:hAnsi="Bookman Old Style"/>
        </w:rPr>
        <w:t>%</w:t>
      </w:r>
      <w:r w:rsidR="006A6564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wynagrodzenia wskazanego w § 6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Umowy.</w:t>
      </w:r>
    </w:p>
    <w:p w14:paraId="3B4EEC04" w14:textId="2543877F" w:rsidR="00620AD7" w:rsidRPr="00942043" w:rsidRDefault="00620AD7" w:rsidP="00942043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42043">
        <w:rPr>
          <w:rFonts w:ascii="Bookman Old Style" w:hAnsi="Bookman Old Style"/>
        </w:rPr>
        <w:t>Kary umowne wskazane w niniejszej umowie podlegają kumulacji.</w:t>
      </w:r>
    </w:p>
    <w:p w14:paraId="5DC12853" w14:textId="77777777" w:rsidR="00620AD7" w:rsidRDefault="00620AD7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potrącić naliczone kary umowne z wynagrodzenia Wykonawcy.</w:t>
      </w:r>
    </w:p>
    <w:p w14:paraId="76862ACD" w14:textId="1424F1D6" w:rsidR="00D6416F" w:rsidRPr="009E2257" w:rsidRDefault="00D6416F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14:paraId="5634CDF2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10</w:t>
      </w:r>
      <w:r w:rsidRPr="009E2257">
        <w:rPr>
          <w:rFonts w:ascii="Bookman Old Style" w:hAnsi="Bookman Old Style"/>
          <w:b/>
          <w:bCs/>
        </w:rPr>
        <w:t>.</w:t>
      </w:r>
    </w:p>
    <w:p w14:paraId="42CD95EE" w14:textId="77777777"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14:paraId="63FD9D35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14:paraId="1384DA9D" w14:textId="10B939D6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 xml:space="preserve">dla </w:t>
      </w:r>
      <w:r w:rsidR="00620AD7">
        <w:rPr>
          <w:rFonts w:ascii="Bookman Old Style" w:hAnsi="Bookman Old Style"/>
        </w:rPr>
        <w:t>Wykonawcy:</w:t>
      </w:r>
      <w:r w:rsidRPr="009E2257">
        <w:rPr>
          <w:rFonts w:ascii="Bookman Old Style" w:hAnsi="Bookman Old Style"/>
        </w:rPr>
        <w:t xml:space="preserve"> </w:t>
      </w:r>
    </w:p>
    <w:p w14:paraId="6AC38323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14:paraId="698AC834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14:paraId="0C2F61B7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14:paraId="10C44F66" w14:textId="77777777"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14:paraId="5626AC15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14:paraId="24A48C07" w14:textId="51D88C18" w:rsidR="00DD0B4C" w:rsidRPr="00D32034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</w:t>
      </w:r>
      <w:r w:rsidRPr="00D32034">
        <w:rPr>
          <w:rFonts w:ascii="Bookman Old Style" w:hAnsi="Bookman Old Style"/>
        </w:rPr>
        <w:t xml:space="preserve">: </w:t>
      </w:r>
      <w:r w:rsidR="003C34E9">
        <w:rPr>
          <w:rFonts w:ascii="Bookman Old Style" w:hAnsi="Bookman Old Style"/>
        </w:rPr>
        <w:t>81 458 37 56</w:t>
      </w:r>
      <w:r w:rsidRPr="00D32034">
        <w:rPr>
          <w:rFonts w:ascii="Bookman Old Style" w:hAnsi="Bookman Old Style"/>
        </w:rPr>
        <w:t>,</w:t>
      </w:r>
    </w:p>
    <w:p w14:paraId="579CBFAF" w14:textId="19523E4B" w:rsidR="00DD0B4C" w:rsidRPr="0071382E" w:rsidRDefault="00DD0B4C" w:rsidP="00DD0B4C">
      <w:p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  <w:lang w:val="de-DE"/>
        </w:rPr>
        <w:t xml:space="preserve">adres e-mail: </w:t>
      </w:r>
      <w:hyperlink r:id="rId8" w:history="1">
        <w:r w:rsidR="003C34E9" w:rsidRPr="00236299">
          <w:rPr>
            <w:rStyle w:val="Hipercze"/>
            <w:rFonts w:ascii="Bookman Old Style" w:hAnsi="Bookman Old Style"/>
            <w:b/>
            <w:lang w:val="de-DE"/>
          </w:rPr>
          <w:t>r.piorowska</w:t>
        </w:r>
        <w:r w:rsidR="003C34E9" w:rsidRPr="0071382E">
          <w:rPr>
            <w:rStyle w:val="Hipercze"/>
            <w:rFonts w:ascii="Bookman Old Style" w:hAnsi="Bookman Old Style"/>
            <w:b/>
          </w:rPr>
          <w:t>@kssip.gov.pl</w:t>
        </w:r>
      </w:hyperlink>
      <w:r w:rsidR="00D32034" w:rsidRPr="0071382E">
        <w:rPr>
          <w:rFonts w:ascii="Bookman Old Style" w:hAnsi="Bookman Old Style"/>
        </w:rPr>
        <w:t>.</w:t>
      </w:r>
    </w:p>
    <w:p w14:paraId="33727FEE" w14:textId="53E84172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do dnia 31</w:t>
      </w:r>
      <w:r w:rsidR="004D6467">
        <w:rPr>
          <w:rFonts w:ascii="Bookman Old Style" w:hAnsi="Bookman Old Style"/>
        </w:rPr>
        <w:t xml:space="preserve"> października 2017</w:t>
      </w:r>
      <w:r w:rsidRPr="009E2257">
        <w:rPr>
          <w:rFonts w:ascii="Bookman Old Style" w:hAnsi="Bookman Old Style"/>
        </w:rPr>
        <w:t xml:space="preserve"> r.</w:t>
      </w:r>
    </w:p>
    <w:p w14:paraId="4AA2A1C1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 w:rsidR="006A6564"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</w:t>
      </w:r>
      <w:r w:rsidR="00620AD7">
        <w:rPr>
          <w:rFonts w:ascii="Bookman Old Style" w:hAnsi="Bookman Old Style"/>
        </w:rPr>
        <w:t xml:space="preserve">  oraz inne przepisy powszechnie obowiązujące</w:t>
      </w:r>
      <w:r w:rsidRPr="009E2257">
        <w:rPr>
          <w:rFonts w:ascii="Bookman Old Style" w:hAnsi="Bookman Old Style"/>
        </w:rPr>
        <w:t>.</w:t>
      </w:r>
    </w:p>
    <w:p w14:paraId="5C24503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14:paraId="7826256B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14:paraId="6A767919" w14:textId="2C3BCFA5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 w:rsidRPr="009E2257">
        <w:rPr>
          <w:rFonts w:ascii="Bookman Old Style" w:eastAsia="Times New Roman" w:hAnsi="Bookman Old Style" w:cs="Times New Roman"/>
          <w:lang w:eastAsia="pl-PL"/>
        </w:rPr>
        <w:t>jeden dla </w:t>
      </w:r>
      <w:r w:rsidR="00620AD7">
        <w:rPr>
          <w:rFonts w:ascii="Bookman Old Style" w:hAnsi="Bookman Old Style"/>
        </w:rPr>
        <w:t>Wykonawcy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i dwa dla Zamawiającego.</w:t>
      </w:r>
    </w:p>
    <w:p w14:paraId="5E109E67" w14:textId="77777777"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14:paraId="3E99CBF4" w14:textId="6059D4C2" w:rsidR="00DD0B4C" w:rsidRPr="009E2257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lastRenderedPageBreak/>
        <w:t>Załącznik nr 1</w:t>
      </w:r>
      <w:r w:rsidR="003C34E9"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- kopia</w:t>
      </w:r>
    </w:p>
    <w:p w14:paraId="2D32371E" w14:textId="77777777" w:rsidR="00DD0B4C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2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14:paraId="7A794DD1" w14:textId="77777777" w:rsidR="000909C2" w:rsidRPr="000909C2" w:rsidRDefault="000909C2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3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p w14:paraId="1AAB358D" w14:textId="77777777"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  <w:b/>
          <w:i/>
          <w:color w:val="FF0000"/>
        </w:rPr>
      </w:pPr>
    </w:p>
    <w:p w14:paraId="353227FB" w14:textId="77777777"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i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DD0B4C" w:rsidRPr="009E2257" w14:paraId="3951BFD3" w14:textId="77777777" w:rsidTr="006C2805">
        <w:tc>
          <w:tcPr>
            <w:tcW w:w="4030" w:type="dxa"/>
            <w:tcBorders>
              <w:bottom w:val="nil"/>
            </w:tcBorders>
          </w:tcPr>
          <w:p w14:paraId="6034A624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ED6AABD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E2050DE" w14:textId="7AEDD06D" w:rsidR="00DD0B4C" w:rsidRPr="009E2257" w:rsidRDefault="00232E07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WYKONAWCA</w:t>
            </w:r>
          </w:p>
          <w:p w14:paraId="18CB44F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9219C49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14:paraId="29756D3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18EBC8E0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885F07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356632A9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2CB250CB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FD23597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E5EC46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14:paraId="24A0DE56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A7E50F3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AF44D98" w14:textId="77777777"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14:paraId="1038C205" w14:textId="77777777" w:rsidR="00DD0B4C" w:rsidRPr="009E2257" w:rsidRDefault="00DD0B4C" w:rsidP="00DD0B4C">
      <w:pPr>
        <w:spacing w:line="276" w:lineRule="auto"/>
      </w:pPr>
    </w:p>
    <w:p w14:paraId="6C77EE6A" w14:textId="77777777" w:rsidR="00DD0B4C" w:rsidRDefault="00DD0B4C" w:rsidP="00DD0B4C"/>
    <w:p w14:paraId="500245FA" w14:textId="77777777" w:rsidR="005A028D" w:rsidRPr="00DD0B4C" w:rsidRDefault="005A028D" w:rsidP="00DD0B4C"/>
    <w:sectPr w:rsidR="005A028D" w:rsidRPr="00DD0B4C" w:rsidSect="009613B1">
      <w:headerReference w:type="default" r:id="rId9"/>
      <w:footerReference w:type="default" r:id="rId10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28C5" w14:textId="77777777" w:rsidR="00C46052" w:rsidRDefault="00C46052">
      <w:pPr>
        <w:spacing w:after="0" w:line="240" w:lineRule="auto"/>
      </w:pPr>
      <w:r>
        <w:separator/>
      </w:r>
    </w:p>
  </w:endnote>
  <w:endnote w:type="continuationSeparator" w:id="0">
    <w:p w14:paraId="14AD77C2" w14:textId="77777777" w:rsidR="00C46052" w:rsidRDefault="00C4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E513" w14:textId="42213DF7" w:rsidR="00EE3DEE" w:rsidRPr="00422D6C" w:rsidRDefault="00F32910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1D0946">
      <w:rPr>
        <w:rFonts w:ascii="Bookman Old Style" w:hAnsi="Bookman Old Style"/>
        <w:i/>
        <w:sz w:val="20"/>
      </w:rPr>
      <w:t>Zapobieganie i zwalczanie cyberprzestępczości</w:t>
    </w:r>
    <w:r w:rsidRPr="00422D6C">
      <w:rPr>
        <w:rFonts w:ascii="Bookman Old Style" w:hAnsi="Bookman Old Style"/>
        <w:i/>
        <w:sz w:val="20"/>
      </w:rPr>
      <w:t>”</w:t>
    </w:r>
  </w:p>
  <w:p w14:paraId="67B90F1F" w14:textId="77777777" w:rsid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14:paraId="418616F7" w14:textId="77777777" w:rsidR="00EE3DEE" w:rsidRP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6D58" w14:textId="77777777" w:rsidR="00C46052" w:rsidRDefault="00C46052">
      <w:pPr>
        <w:spacing w:after="0" w:line="240" w:lineRule="auto"/>
      </w:pPr>
      <w:r>
        <w:separator/>
      </w:r>
    </w:p>
  </w:footnote>
  <w:footnote w:type="continuationSeparator" w:id="0">
    <w:p w14:paraId="1DFBC9E4" w14:textId="77777777" w:rsidR="00C46052" w:rsidRDefault="00C4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9116" w14:textId="167F3CFC" w:rsidR="00C63973" w:rsidRDefault="00692EA9" w:rsidP="00C63973">
    <w:sdt>
      <w:sdtPr>
        <w:id w:val="156423962"/>
        <w:docPartObj>
          <w:docPartGallery w:val="Page Numbers (Margins)"/>
          <w:docPartUnique/>
        </w:docPartObj>
      </w:sdtPr>
      <w:sdtEndPr/>
      <w:sdtContent>
        <w:r w:rsidR="00F329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0769DE" wp14:editId="007555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E36E" w14:textId="77777777" w:rsidR="00E259EE" w:rsidRDefault="00F329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rona </w: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259EE">
                                <w:instrText>PAGE    \* MERGEFORMAT</w:instrTex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92EA9" w:rsidRPr="00692EA9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769D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289E36E" w14:textId="77777777" w:rsidR="00E259EE" w:rsidRDefault="00F329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t xml:space="preserve">rona </w: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259EE">
                          <w:instrText>PAGE    \* MERGEFORMAT</w:instrTex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92EA9" w:rsidRPr="00692EA9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29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5CC50C" wp14:editId="720018C7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2DFB9" w14:textId="77777777" w:rsidR="00C63973" w:rsidRDefault="00692EA9" w:rsidP="00C63973"/>
  <w:p w14:paraId="708D70E1" w14:textId="77777777" w:rsidR="00C63973" w:rsidRPr="00BE7169" w:rsidRDefault="00692EA9" w:rsidP="00C63973"/>
  <w:p w14:paraId="7D305C2C" w14:textId="77777777" w:rsidR="00BB5754" w:rsidRDefault="00692EA9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C9"/>
    <w:multiLevelType w:val="hybridMultilevel"/>
    <w:tmpl w:val="B6D6D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C09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6910FA2"/>
    <w:multiLevelType w:val="hybridMultilevel"/>
    <w:tmpl w:val="9A2ACF6C"/>
    <w:lvl w:ilvl="0" w:tplc="213C4FEC">
      <w:start w:val="1"/>
      <w:numFmt w:val="decimal"/>
      <w:lvlText w:val="%1."/>
      <w:lvlJc w:val="left"/>
      <w:pPr>
        <w:ind w:left="1353" w:hanging="360"/>
      </w:pPr>
      <w:rPr>
        <w:rFonts w:ascii="Bookman Old Style" w:hAnsi="Bookman Old Style" w:cs="Times New Roman" w:hint="default"/>
        <w:b/>
      </w:rPr>
    </w:lvl>
    <w:lvl w:ilvl="1" w:tplc="D1E49C1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41DC"/>
    <w:multiLevelType w:val="hybridMultilevel"/>
    <w:tmpl w:val="011E250C"/>
    <w:lvl w:ilvl="0" w:tplc="8BC2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16003CC0"/>
    <w:multiLevelType w:val="hybridMultilevel"/>
    <w:tmpl w:val="A4666DFC"/>
    <w:lvl w:ilvl="0" w:tplc="98765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0EDA"/>
    <w:multiLevelType w:val="hybridMultilevel"/>
    <w:tmpl w:val="F5822A9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673F"/>
    <w:multiLevelType w:val="hybridMultilevel"/>
    <w:tmpl w:val="6C021AD4"/>
    <w:lvl w:ilvl="0" w:tplc="90A23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2A3439"/>
    <w:multiLevelType w:val="hybridMultilevel"/>
    <w:tmpl w:val="31F6015C"/>
    <w:lvl w:ilvl="0" w:tplc="69D0E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E35"/>
    <w:multiLevelType w:val="hybridMultilevel"/>
    <w:tmpl w:val="E0BC113E"/>
    <w:lvl w:ilvl="0" w:tplc="1702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/>
        <w:strike w:val="0"/>
        <w:color w:val="auto"/>
        <w:sz w:val="22"/>
        <w:szCs w:val="22"/>
      </w:rPr>
    </w:lvl>
    <w:lvl w:ilvl="1" w:tplc="4EFA5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2E688D"/>
    <w:multiLevelType w:val="hybridMultilevel"/>
    <w:tmpl w:val="06F2BBAC"/>
    <w:lvl w:ilvl="0" w:tplc="1786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45084"/>
    <w:multiLevelType w:val="hybridMultilevel"/>
    <w:tmpl w:val="A48AAE30"/>
    <w:lvl w:ilvl="0" w:tplc="039E1E64">
      <w:start w:val="1"/>
      <w:numFmt w:val="decimal"/>
      <w:lvlText w:val="%1."/>
      <w:lvlJc w:val="left"/>
      <w:pPr>
        <w:ind w:left="422"/>
      </w:pPr>
      <w:rPr>
        <w:rFonts w:ascii="Bookman Old Style" w:eastAsia="Arial" w:hAnsi="Bookman Old Style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2FEE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8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CAE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66FD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C89B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6A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FA0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C1C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85215"/>
    <w:multiLevelType w:val="hybridMultilevel"/>
    <w:tmpl w:val="793A07A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B1A67"/>
    <w:multiLevelType w:val="hybridMultilevel"/>
    <w:tmpl w:val="5D109D7A"/>
    <w:lvl w:ilvl="0" w:tplc="5A74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3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5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0B3A"/>
    <w:multiLevelType w:val="hybridMultilevel"/>
    <w:tmpl w:val="394C8322"/>
    <w:lvl w:ilvl="0" w:tplc="4EFA5DD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color w:val="auto"/>
      </w:rPr>
    </w:lvl>
    <w:lvl w:ilvl="1" w:tplc="B2F4CDA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5758018E"/>
    <w:multiLevelType w:val="hybridMultilevel"/>
    <w:tmpl w:val="C1404F30"/>
    <w:lvl w:ilvl="0" w:tplc="CA5A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6FA8F32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029B"/>
    <w:multiLevelType w:val="hybridMultilevel"/>
    <w:tmpl w:val="E74032DA"/>
    <w:lvl w:ilvl="0" w:tplc="4EFA5D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72173B93"/>
    <w:multiLevelType w:val="hybridMultilevel"/>
    <w:tmpl w:val="B37C408E"/>
    <w:lvl w:ilvl="0" w:tplc="FB6C0D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21"/>
  </w:num>
  <w:num w:numId="10">
    <w:abstractNumId w:val="3"/>
  </w:num>
  <w:num w:numId="11">
    <w:abstractNumId w:val="20"/>
  </w:num>
  <w:num w:numId="12">
    <w:abstractNumId w:val="28"/>
  </w:num>
  <w:num w:numId="13">
    <w:abstractNumId w:val="29"/>
  </w:num>
  <w:num w:numId="14">
    <w:abstractNumId w:val="18"/>
  </w:num>
  <w:num w:numId="15">
    <w:abstractNumId w:val="31"/>
  </w:num>
  <w:num w:numId="16">
    <w:abstractNumId w:val="0"/>
  </w:num>
  <w:num w:numId="17">
    <w:abstractNumId w:val="13"/>
  </w:num>
  <w:num w:numId="18">
    <w:abstractNumId w:val="22"/>
  </w:num>
  <w:num w:numId="19">
    <w:abstractNumId w:val="24"/>
  </w:num>
  <w:num w:numId="20">
    <w:abstractNumId w:val="1"/>
  </w:num>
  <w:num w:numId="21">
    <w:abstractNumId w:val="6"/>
  </w:num>
  <w:num w:numId="22">
    <w:abstractNumId w:val="2"/>
  </w:num>
  <w:num w:numId="23">
    <w:abstractNumId w:val="8"/>
  </w:num>
  <w:num w:numId="24">
    <w:abstractNumId w:val="26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5"/>
  </w:num>
  <w:num w:numId="30">
    <w:abstractNumId w:val="32"/>
  </w:num>
  <w:num w:numId="31">
    <w:abstractNumId w:val="30"/>
  </w:num>
  <w:num w:numId="32">
    <w:abstractNumId w:val="9"/>
  </w:num>
  <w:num w:numId="33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C"/>
    <w:rsid w:val="00002E01"/>
    <w:rsid w:val="00065B85"/>
    <w:rsid w:val="000909C2"/>
    <w:rsid w:val="000913E1"/>
    <w:rsid w:val="000975EA"/>
    <w:rsid w:val="000D7C5D"/>
    <w:rsid w:val="0010668E"/>
    <w:rsid w:val="00120D05"/>
    <w:rsid w:val="00146BEE"/>
    <w:rsid w:val="001C4F14"/>
    <w:rsid w:val="001C7E84"/>
    <w:rsid w:val="001D0946"/>
    <w:rsid w:val="001F4F37"/>
    <w:rsid w:val="001F770D"/>
    <w:rsid w:val="002053B9"/>
    <w:rsid w:val="00232E07"/>
    <w:rsid w:val="002C035E"/>
    <w:rsid w:val="002F57E3"/>
    <w:rsid w:val="00323BBD"/>
    <w:rsid w:val="00367F6A"/>
    <w:rsid w:val="00376FFA"/>
    <w:rsid w:val="003A6BAB"/>
    <w:rsid w:val="003B36B3"/>
    <w:rsid w:val="003C34E9"/>
    <w:rsid w:val="003E7FB8"/>
    <w:rsid w:val="0046130D"/>
    <w:rsid w:val="00466C27"/>
    <w:rsid w:val="00471804"/>
    <w:rsid w:val="004A136D"/>
    <w:rsid w:val="004B28BE"/>
    <w:rsid w:val="004D6467"/>
    <w:rsid w:val="00506200"/>
    <w:rsid w:val="00523EA1"/>
    <w:rsid w:val="0054331D"/>
    <w:rsid w:val="00565F81"/>
    <w:rsid w:val="005A028D"/>
    <w:rsid w:val="00620AD7"/>
    <w:rsid w:val="00624075"/>
    <w:rsid w:val="00671DB9"/>
    <w:rsid w:val="00673B77"/>
    <w:rsid w:val="006873F5"/>
    <w:rsid w:val="00692EA9"/>
    <w:rsid w:val="006A6564"/>
    <w:rsid w:val="006F6FB5"/>
    <w:rsid w:val="0071382E"/>
    <w:rsid w:val="00720E27"/>
    <w:rsid w:val="00724DC9"/>
    <w:rsid w:val="00742DE1"/>
    <w:rsid w:val="007911BB"/>
    <w:rsid w:val="007C3129"/>
    <w:rsid w:val="007C6D2B"/>
    <w:rsid w:val="007E164C"/>
    <w:rsid w:val="008001D1"/>
    <w:rsid w:val="008333F1"/>
    <w:rsid w:val="00864B57"/>
    <w:rsid w:val="00882F99"/>
    <w:rsid w:val="008A200B"/>
    <w:rsid w:val="008D34F3"/>
    <w:rsid w:val="00934D39"/>
    <w:rsid w:val="00942043"/>
    <w:rsid w:val="009669ED"/>
    <w:rsid w:val="00985184"/>
    <w:rsid w:val="00992CA5"/>
    <w:rsid w:val="009B5108"/>
    <w:rsid w:val="00A22E74"/>
    <w:rsid w:val="00A35DE6"/>
    <w:rsid w:val="00A74A55"/>
    <w:rsid w:val="00A82B23"/>
    <w:rsid w:val="00AD1121"/>
    <w:rsid w:val="00B217CD"/>
    <w:rsid w:val="00B63C03"/>
    <w:rsid w:val="00B86D98"/>
    <w:rsid w:val="00B91E27"/>
    <w:rsid w:val="00BC41A4"/>
    <w:rsid w:val="00BC5E11"/>
    <w:rsid w:val="00C46052"/>
    <w:rsid w:val="00C6493D"/>
    <w:rsid w:val="00CD2E59"/>
    <w:rsid w:val="00D11C11"/>
    <w:rsid w:val="00D20C83"/>
    <w:rsid w:val="00D32034"/>
    <w:rsid w:val="00D61BAF"/>
    <w:rsid w:val="00D6416F"/>
    <w:rsid w:val="00D84C69"/>
    <w:rsid w:val="00DD0B4C"/>
    <w:rsid w:val="00E10034"/>
    <w:rsid w:val="00EF635F"/>
    <w:rsid w:val="00F04F12"/>
    <w:rsid w:val="00F32910"/>
    <w:rsid w:val="00FA20AF"/>
    <w:rsid w:val="00FA2B1C"/>
    <w:rsid w:val="00FC6047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07C"/>
  <w15:docId w15:val="{E30D8DC3-75F8-4F68-BF10-C932A49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B4C"/>
  </w:style>
  <w:style w:type="paragraph" w:styleId="Stopka">
    <w:name w:val="footer"/>
    <w:basedOn w:val="Normalny"/>
    <w:link w:val="StopkaZnak"/>
    <w:uiPriority w:val="99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4C"/>
  </w:style>
  <w:style w:type="paragraph" w:styleId="Akapitzlist">
    <w:name w:val="List Paragraph"/>
    <w:basedOn w:val="Normalny"/>
    <w:link w:val="AkapitzlistZnak"/>
    <w:uiPriority w:val="34"/>
    <w:qFormat/>
    <w:rsid w:val="00DD0B4C"/>
    <w:pPr>
      <w:ind w:left="720"/>
      <w:contextualSpacing/>
    </w:pPr>
  </w:style>
  <w:style w:type="table" w:styleId="Tabela-Siatka">
    <w:name w:val="Table Grid"/>
    <w:basedOn w:val="Standardowy"/>
    <w:uiPriority w:val="39"/>
    <w:rsid w:val="00D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D0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77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6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iorowska@kssi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Trzewik</dc:creator>
  <cp:lastModifiedBy>Renata Piórowska</cp:lastModifiedBy>
  <cp:revision>2</cp:revision>
  <cp:lastPrinted>2017-07-06T11:55:00Z</cp:lastPrinted>
  <dcterms:created xsi:type="dcterms:W3CDTF">2017-07-11T11:11:00Z</dcterms:created>
  <dcterms:modified xsi:type="dcterms:W3CDTF">2017-07-11T11:11:00Z</dcterms:modified>
</cp:coreProperties>
</file>