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71719120" w:rsidR="008143BF" w:rsidRPr="00F20A58" w:rsidRDefault="008143BF" w:rsidP="00CA2637">
      <w:pPr>
        <w:tabs>
          <w:tab w:val="left" w:pos="567"/>
        </w:tabs>
        <w:suppressAutoHyphens/>
        <w:adjustRightInd w:val="0"/>
        <w:spacing w:after="120" w:line="276" w:lineRule="auto"/>
        <w:ind w:left="284" w:hanging="284"/>
        <w:jc w:val="right"/>
        <w:outlineLvl w:val="0"/>
        <w:rPr>
          <w:rFonts w:ascii="Bookman Old Style" w:hAnsi="Bookman Old Style" w:cs="Times New Roman"/>
          <w:bCs/>
          <w:i/>
          <w:sz w:val="20"/>
          <w:lang w:eastAsia="ar-SA"/>
        </w:rPr>
      </w:pPr>
      <w:r w:rsidRPr="00F20A58">
        <w:rPr>
          <w:rFonts w:ascii="Bookman Old Style" w:hAnsi="Bookman Old Style" w:cs="Times New Roman"/>
          <w:b/>
          <w:bCs/>
          <w:i/>
          <w:sz w:val="20"/>
          <w:lang w:eastAsia="ar-SA"/>
        </w:rPr>
        <w:t>Załącznik n</w:t>
      </w:r>
      <w:r w:rsidR="00291814">
        <w:rPr>
          <w:rFonts w:ascii="Bookman Old Style" w:hAnsi="Bookman Old Style" w:cs="Times New Roman"/>
          <w:b/>
          <w:bCs/>
          <w:i/>
          <w:sz w:val="20"/>
          <w:lang w:eastAsia="ar-SA"/>
        </w:rPr>
        <w:t>r</w:t>
      </w:r>
      <w:r w:rsidRPr="00F20A58">
        <w:rPr>
          <w:rFonts w:ascii="Bookman Old Style" w:hAnsi="Bookman Old Style" w:cs="Times New Roman"/>
          <w:b/>
          <w:bCs/>
          <w:i/>
          <w:sz w:val="18"/>
          <w:lang w:eastAsia="ar-SA"/>
        </w:rPr>
        <w:t xml:space="preserve"> </w:t>
      </w:r>
      <w:r w:rsidR="00066E34">
        <w:rPr>
          <w:rFonts w:ascii="Bookman Old Style" w:hAnsi="Bookman Old Style" w:cs="Times New Roman"/>
          <w:b/>
          <w:bCs/>
          <w:i/>
          <w:sz w:val="20"/>
          <w:lang w:eastAsia="ar-SA"/>
        </w:rPr>
        <w:t>3</w:t>
      </w:r>
      <w:r w:rsidRPr="00F20A58">
        <w:rPr>
          <w:rFonts w:ascii="Bookman Old Style" w:hAnsi="Bookman Old Style" w:cs="Times New Roman"/>
          <w:bCs/>
          <w:i/>
          <w:sz w:val="20"/>
          <w:lang w:eastAsia="ar-SA"/>
        </w:rPr>
        <w:t xml:space="preserve"> </w:t>
      </w:r>
      <w:r w:rsidR="00703914">
        <w:rPr>
          <w:rFonts w:ascii="Bookman Old Style" w:hAnsi="Bookman Old Style" w:cs="Times New Roman"/>
          <w:bCs/>
          <w:i/>
          <w:sz w:val="20"/>
          <w:lang w:eastAsia="ar-SA"/>
        </w:rPr>
        <w:t>wzór umowy</w:t>
      </w:r>
    </w:p>
    <w:p w14:paraId="51AEDFAC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120" w:line="276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3CC7BDC6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14:paraId="55C82B2C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14:paraId="7B2D1371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0B4FDBCD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 xml:space="preserve">dotycząca postępowania nr  </w:t>
      </w:r>
      <w:r w:rsidRPr="004D43E7">
        <w:rPr>
          <w:rFonts w:ascii="Bookman Old Style" w:hAnsi="Bookman Old Style" w:cs="Times New Roman"/>
          <w:b/>
          <w:bCs/>
          <w:lang w:eastAsia="ar-SA"/>
        </w:rPr>
        <w:t>………………..,</w:t>
      </w:r>
    </w:p>
    <w:p w14:paraId="11B003CB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rPr>
          <w:rFonts w:ascii="Bookman Old Style" w:hAnsi="Bookman Old Style" w:cs="Tahoma"/>
          <w:lang w:eastAsia="pl-PL"/>
        </w:rPr>
      </w:pPr>
    </w:p>
    <w:p w14:paraId="288E3EB1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rPr>
          <w:rFonts w:ascii="Bookman Old Style" w:hAnsi="Bookman Old Style" w:cs="Times New Roman"/>
          <w:lang w:eastAsia="ar-SA"/>
        </w:rPr>
      </w:pPr>
      <w:r w:rsidRPr="00CA2637">
        <w:rPr>
          <w:rFonts w:ascii="Bookman Old Style" w:hAnsi="Bookman Old Style" w:cs="Tahoma"/>
          <w:lang w:eastAsia="pl-PL"/>
        </w:rPr>
        <w:t>zawarta w Lublinie, w dniu ............................ 2018 r. pomiędzy:</w:t>
      </w:r>
    </w:p>
    <w:p w14:paraId="7407CBC3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val="x-none"/>
        </w:rPr>
      </w:pPr>
    </w:p>
    <w:p w14:paraId="6A20F245" w14:textId="77777777" w:rsidR="008143BF" w:rsidRPr="00CA2637" w:rsidRDefault="0050333B" w:rsidP="00CA2637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  <w:lang w:val="x-none"/>
        </w:rPr>
      </w:pPr>
      <w:r w:rsidRPr="00CA2637">
        <w:rPr>
          <w:rFonts w:ascii="Bookman Old Style" w:eastAsia="Times New Roman" w:hAnsi="Bookman Old Style" w:cs="Times New Roman"/>
          <w:b/>
          <w:lang w:eastAsia="pl-PL"/>
        </w:rPr>
        <w:t>Krajową Szkołą Sądownictwa i Prokuratury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CA2637">
        <w:rPr>
          <w:rFonts w:ascii="Bookman Old Style" w:eastAsia="Times New Roman" w:hAnsi="Bookman Old Style" w:cs="Times New Roman"/>
          <w:b/>
          <w:lang w:eastAsia="pl-PL"/>
        </w:rPr>
        <w:t>„Zamawiającym”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lub </w:t>
      </w:r>
      <w:r w:rsidRPr="00CA2637">
        <w:rPr>
          <w:rFonts w:ascii="Bookman Old Style" w:eastAsia="Times New Roman" w:hAnsi="Bookman Old Style" w:cs="Times New Roman"/>
          <w:b/>
          <w:lang w:eastAsia="pl-PL"/>
        </w:rPr>
        <w:t>„KSSiP”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reprezentowaną przez Adama Czerwińskiego – Zastępcę Dyrektora ds. Szkolenia Ustawicznego i Współpracy Międzynarodowej, na podstawie pełnomocnictwa nr 11/2017 z dnia 11 maja 2017 r. , którego kopia stanowi załącznik nr 1 do niniejszej Umowy</w:t>
      </w:r>
      <w:r w:rsidR="008143BF" w:rsidRPr="00CA2637">
        <w:rPr>
          <w:rFonts w:ascii="Bookman Old Style" w:hAnsi="Bookman Old Style"/>
          <w:lang w:val="x-none"/>
        </w:rPr>
        <w:t xml:space="preserve">, </w:t>
      </w:r>
    </w:p>
    <w:p w14:paraId="0CFB39C8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  <w:lang w:val="x-none"/>
        </w:rPr>
        <w:t xml:space="preserve">zwaną w dalszej części </w:t>
      </w:r>
      <w:r w:rsidRPr="00CA2637">
        <w:rPr>
          <w:rFonts w:ascii="Bookman Old Style" w:hAnsi="Bookman Old Style"/>
        </w:rPr>
        <w:t xml:space="preserve">niniejszej </w:t>
      </w:r>
      <w:r w:rsidRPr="00CA2637">
        <w:rPr>
          <w:rFonts w:ascii="Bookman Old Style" w:hAnsi="Bookman Old Style"/>
          <w:lang w:val="x-none"/>
        </w:rPr>
        <w:t xml:space="preserve">Umowy </w:t>
      </w:r>
      <w:r w:rsidRPr="00CA2637">
        <w:rPr>
          <w:rFonts w:ascii="Bookman Old Style" w:hAnsi="Bookman Old Style"/>
          <w:b/>
          <w:lang w:val="x-none"/>
        </w:rPr>
        <w:t>Zamawiającym</w:t>
      </w:r>
      <w:r w:rsidRPr="00CA2637">
        <w:rPr>
          <w:rFonts w:ascii="Bookman Old Style" w:hAnsi="Bookman Old Style"/>
        </w:rPr>
        <w:t>,</w:t>
      </w:r>
    </w:p>
    <w:p w14:paraId="1CE452AC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rPr>
          <w:rFonts w:ascii="Bookman Old Style" w:hAnsi="Bookman Old Style"/>
          <w:lang w:val="x-none"/>
        </w:rPr>
      </w:pPr>
      <w:r w:rsidRPr="00CA2637">
        <w:rPr>
          <w:rFonts w:ascii="Bookman Old Style" w:hAnsi="Bookman Old Style"/>
          <w:lang w:val="x-none"/>
        </w:rPr>
        <w:t>a</w:t>
      </w:r>
    </w:p>
    <w:p w14:paraId="7E445FFB" w14:textId="77777777" w:rsidR="008143BF" w:rsidRPr="00CA2637" w:rsidRDefault="008143BF" w:rsidP="00CA2637">
      <w:pPr>
        <w:tabs>
          <w:tab w:val="left" w:pos="567"/>
        </w:tabs>
        <w:suppressAutoHyphens/>
        <w:spacing w:after="120" w:line="276" w:lineRule="auto"/>
        <w:jc w:val="both"/>
        <w:rPr>
          <w:rFonts w:ascii="Bookman Old Style" w:hAnsi="Bookman Old Style" w:cs="Tahoma"/>
          <w:lang w:eastAsia="pl-PL"/>
        </w:rPr>
      </w:pPr>
      <w:r w:rsidRPr="00CA2637">
        <w:rPr>
          <w:rFonts w:ascii="Bookman Old Style" w:hAnsi="Bookman Old Style" w:cs="Tahoma"/>
          <w:b/>
          <w:bCs/>
          <w:lang w:eastAsia="pl-PL"/>
        </w:rPr>
        <w:t>Panem/</w:t>
      </w:r>
      <w:proofErr w:type="spellStart"/>
      <w:r w:rsidRPr="00CA2637">
        <w:rPr>
          <w:rFonts w:ascii="Bookman Old Style" w:hAnsi="Bookman Old Style" w:cs="Tahoma"/>
          <w:b/>
          <w:bCs/>
          <w:lang w:eastAsia="pl-PL"/>
        </w:rPr>
        <w:t>ią</w:t>
      </w:r>
      <w:proofErr w:type="spellEnd"/>
      <w:r w:rsidRPr="00CA2637">
        <w:rPr>
          <w:rFonts w:ascii="Bookman Old Style" w:hAnsi="Bookman Old Style" w:cs="Tahoma"/>
          <w:b/>
          <w:bCs/>
          <w:lang w:eastAsia="pl-PL"/>
        </w:rPr>
        <w:t xml:space="preserve"> ………………</w:t>
      </w:r>
      <w:r w:rsidRPr="00CA2637">
        <w:rPr>
          <w:rFonts w:ascii="Bookman Old Style" w:hAnsi="Bookman Old Style" w:cs="Tahoma"/>
          <w:bCs/>
          <w:lang w:eastAsia="pl-PL"/>
        </w:rPr>
        <w:t xml:space="preserve">, </w:t>
      </w:r>
      <w:r w:rsidRPr="00CA263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14:paraId="202315AC" w14:textId="77777777" w:rsidR="00A06605" w:rsidRPr="00A30015" w:rsidRDefault="00A06605" w:rsidP="00A06605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A30015">
        <w:rPr>
          <w:rFonts w:ascii="Bookman Old Style" w:hAnsi="Bookman Old Style" w:cs="Tahoma"/>
          <w:i/>
          <w:lang w:eastAsia="pl-PL"/>
        </w:rPr>
        <w:t>(</w:t>
      </w:r>
      <w:r w:rsidRPr="00A30015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A30015">
        <w:rPr>
          <w:rFonts w:ascii="Bookman Old Style" w:hAnsi="Bookman Old Style" w:cs="Tahoma"/>
          <w:i/>
          <w:lang w:eastAsia="pl-PL"/>
        </w:rPr>
        <w:t>)</w:t>
      </w:r>
    </w:p>
    <w:p w14:paraId="7D033A20" w14:textId="77777777" w:rsidR="00A06605" w:rsidRPr="00A30015" w:rsidRDefault="00A06605" w:rsidP="00A06605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A30015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A30015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A30015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 </w:t>
      </w:r>
      <w:r w:rsidRPr="00A30015"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A30015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A30015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A30015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Gospodarczej, stanowiącym załącznik nr 2 do niniejszej Umowy,</w:t>
      </w:r>
    </w:p>
    <w:p w14:paraId="7FD9EB3C" w14:textId="77777777" w:rsidR="00A06605" w:rsidRPr="00A30015" w:rsidRDefault="00A06605" w:rsidP="00A06605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662268B0" w14:textId="77777777" w:rsidR="00A06605" w:rsidRPr="00A30015" w:rsidRDefault="00A06605" w:rsidP="00A06605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A30015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14:paraId="51170692" w14:textId="77777777" w:rsidR="00A06605" w:rsidRPr="00A30015" w:rsidRDefault="00A06605" w:rsidP="00A0660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A30015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A30015">
        <w:rPr>
          <w:rFonts w:ascii="Bookman Old Style" w:hAnsi="Bookman Old Style" w:cs="Tahoma"/>
          <w:iCs/>
          <w:lang w:eastAsia="pl-PL"/>
        </w:rPr>
        <w:t xml:space="preserve"> z siedzibą w ………………., wpisanym/ą do Rejestru Przedsiębiorców Krajowego Rejestru Sądowego, prowadzonego przez Sąd Rejonowy …………… pod numerem ……………. – zgodnie z wydrukiem z Centralnej Informacji Krajowego Rejestru Sądowego, stanowiącym załącznik nr 2 do niniejszej Umowy, reprezentowanym/ą przez </w:t>
      </w:r>
      <w:r w:rsidRPr="00A30015">
        <w:rPr>
          <w:rFonts w:ascii="Bookman Old Style" w:hAnsi="Bookman Old Style" w:cs="Tahoma"/>
          <w:b/>
          <w:iCs/>
          <w:lang w:eastAsia="pl-PL"/>
        </w:rPr>
        <w:t>Pana/Panią</w:t>
      </w:r>
      <w:r w:rsidRPr="00A30015">
        <w:rPr>
          <w:rFonts w:ascii="Bookman Old Style" w:hAnsi="Bookman Old Style" w:cs="Tahoma"/>
          <w:iCs/>
          <w:lang w:eastAsia="pl-PL"/>
        </w:rPr>
        <w:t xml:space="preserve"> </w:t>
      </w:r>
      <w:r w:rsidRPr="00A30015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A30015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A30015">
        <w:rPr>
          <w:rFonts w:ascii="Bookman Old Style" w:hAnsi="Bookman Old Style" w:cs="Tahoma"/>
          <w:lang w:eastAsia="pl-PL"/>
        </w:rPr>
        <w:t>na podstawie …………………………….,</w:t>
      </w:r>
    </w:p>
    <w:p w14:paraId="7B63F8AF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  <w:lang w:val="x-none"/>
        </w:rPr>
        <w:t>zwanym/ą dalej</w:t>
      </w:r>
      <w:r w:rsidRPr="00CA2637">
        <w:rPr>
          <w:rFonts w:ascii="Bookman Old Style" w:hAnsi="Bookman Old Style"/>
        </w:rPr>
        <w:t xml:space="preserve"> Wykonawcą,</w:t>
      </w:r>
    </w:p>
    <w:p w14:paraId="4548561F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 w:cs="Arial"/>
          <w:i/>
        </w:rPr>
      </w:pPr>
      <w:r w:rsidRPr="00CA2637">
        <w:rPr>
          <w:rFonts w:ascii="Bookman Old Style" w:hAnsi="Bookman Old Style"/>
          <w:i/>
        </w:rPr>
        <w:t xml:space="preserve">po przeprowadzeniu postępowania o udzielenie zamówienia publicznego zgodnie z przepisami ustawy z dnia 29 stycznia 2004 r. - Prawo zamówień publicznych (Dz. U. z 2017 r. poz. 1579 z </w:t>
      </w:r>
      <w:proofErr w:type="spellStart"/>
      <w:r w:rsidRPr="00CA2637">
        <w:rPr>
          <w:rFonts w:ascii="Bookman Old Style" w:hAnsi="Bookman Old Style"/>
          <w:i/>
        </w:rPr>
        <w:t>późn</w:t>
      </w:r>
      <w:proofErr w:type="spellEnd"/>
      <w:r w:rsidRPr="00CA2637">
        <w:rPr>
          <w:rFonts w:ascii="Bookman Old Style" w:hAnsi="Bookman Old Style"/>
          <w:i/>
        </w:rPr>
        <w:t xml:space="preserve">. zm.) na podstawie art. 4 pkt. 8 oraz zgodnie z zasadą </w:t>
      </w:r>
      <w:r w:rsidRPr="00CA2637">
        <w:rPr>
          <w:rFonts w:ascii="Bookman Old Style" w:hAnsi="Bookman Old Style"/>
          <w:i/>
        </w:rPr>
        <w:lastRenderedPageBreak/>
        <w:t>konkurencyjności, o której mowa w Rozdziale 6.5.2 Wytycznych w zakresie kwalifikowalności wydatków w ramach Europejskiego Funduszu Rozwoju Regionalnego, Europe</w:t>
      </w:r>
      <w:r w:rsidRPr="00CA2637">
        <w:rPr>
          <w:rFonts w:ascii="Bookman Old Style" w:hAnsi="Bookman Old Style" w:cs="Arial"/>
          <w:i/>
        </w:rPr>
        <w:t xml:space="preserve">jskiego Funduszu Społecznego oraz Funduszu Spójności na lata 2014-2020 </w:t>
      </w:r>
      <w:r w:rsidRPr="00CA2637">
        <w:rPr>
          <w:rFonts w:ascii="Bookman Old Style" w:hAnsi="Bookman Old Style" w:cs="Arial"/>
          <w:i/>
          <w:iCs/>
        </w:rPr>
        <w:t>i wybraniu oferty Wykonawcy, jako oferty najkorzystniejszej</w:t>
      </w:r>
      <w:r w:rsidRPr="00CA2637">
        <w:rPr>
          <w:rFonts w:ascii="Bookman Old Style" w:hAnsi="Bookman Old Style" w:cs="Arial"/>
          <w:i/>
        </w:rPr>
        <w:t>;</w:t>
      </w:r>
    </w:p>
    <w:p w14:paraId="031CC98B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 w:cs="Arial"/>
          <w:color w:val="FF0000"/>
        </w:rPr>
      </w:pPr>
    </w:p>
    <w:p w14:paraId="026C8AA7" w14:textId="77777777" w:rsidR="008143BF" w:rsidRPr="00CA2637" w:rsidRDefault="008143BF" w:rsidP="00CA263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CA2637">
        <w:rPr>
          <w:rFonts w:ascii="Bookman Old Style" w:eastAsia="Times New Roman" w:hAnsi="Bookman Old Style" w:cs="Arial"/>
          <w:lang w:eastAsia="pl-PL"/>
        </w:rPr>
        <w:t xml:space="preserve">zaś wspólnie zwanymi dalej </w:t>
      </w:r>
      <w:r w:rsidRPr="00CA2637">
        <w:rPr>
          <w:rFonts w:ascii="Bookman Old Style" w:eastAsia="Times New Roman" w:hAnsi="Bookman Old Style" w:cs="Arial"/>
          <w:b/>
          <w:lang w:eastAsia="pl-PL"/>
        </w:rPr>
        <w:t>„Stronami”</w:t>
      </w:r>
      <w:r w:rsidRPr="00CA2637">
        <w:rPr>
          <w:rFonts w:ascii="Bookman Old Style" w:eastAsia="Times New Roman" w:hAnsi="Bookman Old Style" w:cs="Arial"/>
          <w:lang w:eastAsia="pl-PL"/>
        </w:rPr>
        <w:t>, o następującej treści:</w:t>
      </w:r>
    </w:p>
    <w:p w14:paraId="190FE225" w14:textId="77777777" w:rsidR="008143BF" w:rsidRPr="00CA2637" w:rsidRDefault="008143BF" w:rsidP="00CA263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</w:p>
    <w:p w14:paraId="116355C5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 w:cs="Arial"/>
          <w:b/>
          <w:bCs/>
        </w:rPr>
      </w:pPr>
      <w:r w:rsidRPr="00CA2637">
        <w:rPr>
          <w:rFonts w:ascii="Bookman Old Style" w:hAnsi="Bookman Old Style" w:cs="Arial"/>
          <w:b/>
          <w:bCs/>
        </w:rPr>
        <w:t>§ 1.</w:t>
      </w:r>
    </w:p>
    <w:p w14:paraId="2ADE187D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 w:cs="Arial"/>
          <w:b/>
          <w:bCs/>
        </w:rPr>
      </w:pPr>
      <w:r w:rsidRPr="00CA2637">
        <w:rPr>
          <w:rFonts w:ascii="Bookman Old Style" w:hAnsi="Bookman Old Style" w:cs="Arial"/>
          <w:b/>
          <w:bCs/>
        </w:rPr>
        <w:t>Przedmiot Umowy</w:t>
      </w:r>
    </w:p>
    <w:p w14:paraId="255E445A" w14:textId="7FDAA2CC" w:rsidR="008143BF" w:rsidRPr="00CA2637" w:rsidRDefault="008143BF" w:rsidP="00CA2637">
      <w:pPr>
        <w:numPr>
          <w:ilvl w:val="0"/>
          <w:numId w:val="3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 xml:space="preserve">Przedmiotem niniejszej Umowy, zwanej dalej </w:t>
      </w:r>
      <w:r w:rsidRPr="00CA2637">
        <w:rPr>
          <w:rFonts w:ascii="Bookman Old Style" w:hAnsi="Bookman Old Style" w:cs="Arial"/>
          <w:b/>
          <w:bCs/>
        </w:rPr>
        <w:t>Umową</w:t>
      </w:r>
      <w:r w:rsidRPr="00CA2637">
        <w:rPr>
          <w:rFonts w:ascii="Bookman Old Style" w:hAnsi="Bookman Old Style" w:cs="Arial"/>
        </w:rPr>
        <w:t>, jest</w:t>
      </w:r>
      <w:r w:rsidR="00784FBC" w:rsidRPr="00CA2637">
        <w:rPr>
          <w:rFonts w:ascii="Bookman Old Style" w:hAnsi="Bookman Old Style" w:cs="Arial"/>
        </w:rPr>
        <w:t xml:space="preserve"> </w:t>
      </w:r>
      <w:r w:rsidR="00784FBC" w:rsidRPr="00313B50">
        <w:rPr>
          <w:rFonts w:ascii="Bookman Old Style" w:hAnsi="Bookman Old Style" w:cs="Arial"/>
          <w:b/>
          <w:color w:val="171717" w:themeColor="background2" w:themeShade="1A"/>
          <w:spacing w:val="-4"/>
        </w:rPr>
        <w:t xml:space="preserve">świadczenie usług </w:t>
      </w:r>
      <w:r w:rsidR="00A86FCA" w:rsidRPr="00313B50">
        <w:rPr>
          <w:rFonts w:ascii="Bookman Old Style" w:hAnsi="Bookman Old Style" w:cs="Arial"/>
          <w:b/>
          <w:color w:val="171717" w:themeColor="background2" w:themeShade="1A"/>
          <w:spacing w:val="-4"/>
        </w:rPr>
        <w:br/>
      </w:r>
      <w:r w:rsidR="00784FBC" w:rsidRPr="00313B50">
        <w:rPr>
          <w:rFonts w:ascii="Bookman Old Style" w:hAnsi="Bookman Old Style" w:cs="Arial"/>
          <w:b/>
          <w:color w:val="171717" w:themeColor="background2" w:themeShade="1A"/>
          <w:spacing w:val="-4"/>
        </w:rPr>
        <w:t>w charakterze eksperta</w:t>
      </w:r>
      <w:r w:rsidR="00784FBC" w:rsidRPr="00313B50">
        <w:rPr>
          <w:rFonts w:ascii="Bookman Old Style" w:hAnsi="Bookman Old Style" w:cs="Arial"/>
          <w:color w:val="171717" w:themeColor="background2" w:themeShade="1A"/>
          <w:spacing w:val="-4"/>
        </w:rPr>
        <w:t xml:space="preserve"> polegające na opracowaniu </w:t>
      </w:r>
      <w:r w:rsidR="00784FBC" w:rsidRPr="00313B50">
        <w:rPr>
          <w:rFonts w:ascii="Bookman Old Style" w:hAnsi="Bookman Old Style" w:cs="Arial"/>
          <w:color w:val="171717" w:themeColor="background2" w:themeShade="1A"/>
        </w:rPr>
        <w:t xml:space="preserve">1 ramy programowej szkolenia </w:t>
      </w:r>
      <w:r w:rsidR="00A86FCA" w:rsidRPr="00313B50">
        <w:rPr>
          <w:rFonts w:ascii="Bookman Old Style" w:hAnsi="Bookman Old Style" w:cs="Arial"/>
          <w:color w:val="171717" w:themeColor="background2" w:themeShade="1A"/>
        </w:rPr>
        <w:br/>
      </w:r>
      <w:r w:rsidR="00784FBC" w:rsidRPr="00313B50">
        <w:rPr>
          <w:rFonts w:ascii="Bookman Old Style" w:hAnsi="Bookman Old Style" w:cs="Arial"/>
          <w:color w:val="171717" w:themeColor="background2" w:themeShade="1A"/>
        </w:rPr>
        <w:t xml:space="preserve">w formule </w:t>
      </w:r>
      <w:proofErr w:type="spellStart"/>
      <w:r w:rsidR="00784FBC" w:rsidRPr="00313B50">
        <w:rPr>
          <w:rFonts w:ascii="Bookman Old Style" w:hAnsi="Bookman Old Style" w:cs="Arial"/>
          <w:color w:val="171717" w:themeColor="background2" w:themeShade="1A"/>
        </w:rPr>
        <w:t>blended</w:t>
      </w:r>
      <w:proofErr w:type="spellEnd"/>
      <w:r w:rsidR="00784FBC" w:rsidRPr="00313B50">
        <w:rPr>
          <w:rFonts w:ascii="Bookman Old Style" w:hAnsi="Bookman Old Style" w:cs="Arial"/>
          <w:color w:val="171717" w:themeColor="background2" w:themeShade="1A"/>
        </w:rPr>
        <w:t xml:space="preserve">-learningu oraz 1 wkładu merytorycznego do szkolenia </w:t>
      </w:r>
      <w:r w:rsidR="00ED7F02">
        <w:rPr>
          <w:rFonts w:ascii="Bookman Old Style" w:hAnsi="Bookman Old Style" w:cs="Arial"/>
          <w:color w:val="171717" w:themeColor="background2" w:themeShade="1A"/>
        </w:rPr>
        <w:br/>
      </w:r>
      <w:r w:rsidR="00784FBC" w:rsidRPr="00313B50">
        <w:rPr>
          <w:rFonts w:ascii="Bookman Old Style" w:hAnsi="Bookman Old Style" w:cs="Arial"/>
          <w:color w:val="171717" w:themeColor="background2" w:themeShade="1A"/>
        </w:rPr>
        <w:t>e-learningowego</w:t>
      </w:r>
      <w:r w:rsidR="00784FBC" w:rsidRPr="00313B50">
        <w:rPr>
          <w:rFonts w:ascii="Bookman Old Style" w:hAnsi="Bookman Old Style" w:cs="Arial"/>
          <w:color w:val="171717" w:themeColor="background2" w:themeShade="1A"/>
          <w:spacing w:val="-4"/>
        </w:rPr>
        <w:t xml:space="preserve"> z zakresu zarządzania i komunikacji, skierowanych do kadr wymiaru sprawiedliwości i prokuratury, zgodnie z przedstawioną ofertą, tj. o tematyce</w:t>
      </w:r>
      <w:r w:rsidR="00F85E31" w:rsidRPr="00313B50">
        <w:rPr>
          <w:rFonts w:ascii="Bookman Old Style" w:hAnsi="Bookman Old Style" w:cs="Arial"/>
          <w:color w:val="171717" w:themeColor="background2" w:themeShade="1A"/>
          <w:spacing w:val="-4"/>
        </w:rPr>
        <w:t xml:space="preserve">: </w:t>
      </w:r>
      <w:r w:rsidR="00F85E31" w:rsidRPr="00CA2637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</w:t>
      </w:r>
      <w:r w:rsidR="0074577C">
        <w:rPr>
          <w:rFonts w:ascii="Bookman Old Style" w:hAnsi="Bookman Old Style" w:cs="Times New Roman"/>
          <w:color w:val="1F3864" w:themeColor="accent5" w:themeShade="80"/>
        </w:rPr>
        <w:br/>
      </w:r>
      <w:r w:rsidR="00F85E31" w:rsidRPr="00CA2637">
        <w:rPr>
          <w:rFonts w:ascii="Bookman Old Style" w:hAnsi="Bookman Old Style" w:cs="Times New Roman"/>
          <w:color w:val="1F3864" w:themeColor="accent5" w:themeShade="80"/>
        </w:rPr>
        <w:t xml:space="preserve">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F85E31" w:rsidRPr="00CA2637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F85E31" w:rsidRPr="00CA2637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F85E31" w:rsidRPr="00CA2637">
        <w:rPr>
          <w:rStyle w:val="Odwoanieprzypisudolnego"/>
          <w:rFonts w:ascii="Bookman Old Style" w:eastAsia="Times New Roman" w:hAnsi="Bookman Old Style" w:cs="Times New Roman"/>
          <w:color w:val="1F3864" w:themeColor="accent5" w:themeShade="80"/>
          <w:lang w:eastAsia="pl-PL"/>
        </w:rPr>
        <w:footnoteReference w:id="1"/>
      </w:r>
    </w:p>
    <w:p w14:paraId="2C710943" w14:textId="77777777" w:rsidR="008143BF" w:rsidRDefault="00A86FCA" w:rsidP="00CA2637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>Zamówienie składa się z następujących etapów:</w:t>
      </w:r>
    </w:p>
    <w:p w14:paraId="077D1DA5" w14:textId="77777777" w:rsidR="007C60AC" w:rsidRPr="00CA2637" w:rsidRDefault="007C60AC" w:rsidP="007C60AC">
      <w:pPr>
        <w:pStyle w:val="Akapitzlist"/>
        <w:tabs>
          <w:tab w:val="left" w:pos="567"/>
        </w:tabs>
        <w:spacing w:after="120" w:line="276" w:lineRule="auto"/>
        <w:ind w:left="284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Etap 1:</w:t>
      </w:r>
    </w:p>
    <w:p w14:paraId="65E6EF4C" w14:textId="2A0C8182" w:rsidR="008143BF" w:rsidRPr="00CA2637" w:rsidRDefault="0050333B" w:rsidP="00246F7E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 xml:space="preserve">dokonanie analizy </w:t>
      </w:r>
      <w:r w:rsidR="003607FE">
        <w:rPr>
          <w:rFonts w:ascii="Bookman Old Style" w:hAnsi="Bookman Old Style" w:cs="Arial"/>
        </w:rPr>
        <w:t xml:space="preserve">kluczowych kompetencji na podstawie </w:t>
      </w:r>
      <w:r w:rsidRPr="00CA2637">
        <w:rPr>
          <w:rFonts w:ascii="Bookman Old Style" w:hAnsi="Bookman Old Style" w:cs="Arial"/>
        </w:rPr>
        <w:t xml:space="preserve">przekazanych przez Zamawiającego materiałów w postaci </w:t>
      </w:r>
      <w:r w:rsidRPr="00CA2637">
        <w:rPr>
          <w:rFonts w:ascii="Bookman Old Style" w:hAnsi="Bookman Old Style" w:cs="Arial"/>
          <w:i/>
        </w:rPr>
        <w:t xml:space="preserve">Raportu końcowego </w:t>
      </w:r>
      <w:r w:rsidRPr="00CA2637">
        <w:rPr>
          <w:rFonts w:ascii="Bookman Old Style" w:hAnsi="Bookman Old Style" w:cs="Arial"/>
        </w:rPr>
        <w:t xml:space="preserve">i zaproponowanie odpowiednio dobranej do nich tematyki szkoleń realizowanych w formie </w:t>
      </w:r>
      <w:proofErr w:type="spellStart"/>
      <w:r w:rsidRPr="00CA2637">
        <w:rPr>
          <w:rFonts w:ascii="Bookman Old Style" w:hAnsi="Bookman Old Style" w:cs="Arial"/>
        </w:rPr>
        <w:t>blended</w:t>
      </w:r>
      <w:proofErr w:type="spellEnd"/>
      <w:r w:rsidRPr="00CA2637">
        <w:rPr>
          <w:rFonts w:ascii="Bookman Old Style" w:hAnsi="Bookman Old Style" w:cs="Arial"/>
        </w:rPr>
        <w:t>-learningu</w:t>
      </w:r>
      <w:r w:rsidR="008143BF" w:rsidRPr="00CA2637">
        <w:rPr>
          <w:rFonts w:ascii="Bookman Old Style" w:hAnsi="Bookman Old Style" w:cs="Arial"/>
        </w:rPr>
        <w:t>;</w:t>
      </w:r>
    </w:p>
    <w:p w14:paraId="677724D4" w14:textId="768CCBD0" w:rsidR="002A6D00" w:rsidRDefault="002A6D00" w:rsidP="00246F7E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>opracowanie i udostępnienie Zamawiającemu w wersji elektronicznej (wersja edytowalna) ram programowych szkole</w:t>
      </w:r>
      <w:r w:rsidR="00ED7F02">
        <w:rPr>
          <w:rFonts w:ascii="Bookman Old Style" w:hAnsi="Bookman Old Style" w:cs="Arial"/>
        </w:rPr>
        <w:t>nia</w:t>
      </w:r>
      <w:r w:rsidRPr="00CA2637">
        <w:rPr>
          <w:rFonts w:ascii="Bookman Old Style" w:hAnsi="Bookman Old Style" w:cs="Arial"/>
        </w:rPr>
        <w:t xml:space="preserve"> z zakresu</w:t>
      </w:r>
      <w:r w:rsidR="00ED7F02">
        <w:rPr>
          <w:rFonts w:ascii="Bookman Old Style" w:hAnsi="Bookman Old Style" w:cs="Arial"/>
        </w:rPr>
        <w:t>:</w:t>
      </w:r>
      <w:r w:rsidR="0074577C">
        <w:rPr>
          <w:rFonts w:ascii="Bookman Old Style" w:hAnsi="Bookman Old Style" w:cs="Arial"/>
        </w:rPr>
        <w:t xml:space="preserve"> 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</w:t>
      </w:r>
      <w:r w:rsidR="00ED7F02">
        <w:rPr>
          <w:rFonts w:ascii="Bookman Old Style" w:hAnsi="Bookman Old Style" w:cs="Times New Roman"/>
          <w:color w:val="1F3864" w:themeColor="accent5" w:themeShade="80"/>
        </w:rPr>
        <w:br/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4577C" w:rsidRPr="00CA2637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Pr="00CA2637">
        <w:rPr>
          <w:rFonts w:ascii="Bookman Old Style" w:hAnsi="Bookman Old Style" w:cs="Arial"/>
        </w:rPr>
        <w:t xml:space="preserve"> (wskazana część Zamówienia)</w:t>
      </w:r>
      <w:r w:rsidR="00DA31E0">
        <w:rPr>
          <w:rFonts w:ascii="Bookman Old Style" w:hAnsi="Bookman Old Style" w:cs="Arial"/>
        </w:rPr>
        <w:t xml:space="preserve"> prowadzonych w formie </w:t>
      </w:r>
      <w:proofErr w:type="spellStart"/>
      <w:r w:rsidR="00DA31E0">
        <w:rPr>
          <w:rFonts w:ascii="Bookman Old Style" w:hAnsi="Bookman Old Style" w:cs="Arial"/>
        </w:rPr>
        <w:t>blended</w:t>
      </w:r>
      <w:proofErr w:type="spellEnd"/>
      <w:r w:rsidR="00DA31E0">
        <w:rPr>
          <w:rFonts w:ascii="Bookman Old Style" w:hAnsi="Bookman Old Style" w:cs="Arial"/>
        </w:rPr>
        <w:t xml:space="preserve"> </w:t>
      </w:r>
      <w:r w:rsidR="00ED7F02">
        <w:rPr>
          <w:rFonts w:ascii="Bookman Old Style" w:hAnsi="Bookman Old Style" w:cs="Arial"/>
        </w:rPr>
        <w:t>–</w:t>
      </w:r>
      <w:r w:rsidR="00DA31E0">
        <w:rPr>
          <w:rFonts w:ascii="Bookman Old Style" w:hAnsi="Bookman Old Style" w:cs="Arial"/>
        </w:rPr>
        <w:t xml:space="preserve"> learningu</w:t>
      </w:r>
      <w:r w:rsidR="00ED7F02">
        <w:rPr>
          <w:rFonts w:ascii="Bookman Old Style" w:hAnsi="Bookman Old Style" w:cs="Arial"/>
        </w:rPr>
        <w:t>;</w:t>
      </w:r>
    </w:p>
    <w:p w14:paraId="2912E06E" w14:textId="1273CF0B" w:rsidR="00D73872" w:rsidRDefault="00486565" w:rsidP="00D73872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 xml:space="preserve">opracowanie i udostępnienie Zamawiającemu w wersji elektronicznej (wersja edytowalna) wkładów merytorycznych do szkoleń e-learningowych </w:t>
      </w:r>
      <w:r w:rsidR="00FB391F" w:rsidRPr="00CA2637">
        <w:rPr>
          <w:rFonts w:ascii="Bookman Old Style" w:hAnsi="Bookman Old Style" w:cs="Arial"/>
        </w:rPr>
        <w:br/>
      </w:r>
      <w:r w:rsidRPr="00CA2637">
        <w:rPr>
          <w:rFonts w:ascii="Bookman Old Style" w:hAnsi="Bookman Old Style" w:cs="Arial"/>
        </w:rPr>
        <w:t>z zakresu</w:t>
      </w:r>
      <w:r w:rsidR="00ED7F02">
        <w:rPr>
          <w:rFonts w:ascii="Bookman Old Style" w:hAnsi="Bookman Old Style" w:cs="Arial"/>
        </w:rPr>
        <w:t>:</w:t>
      </w:r>
      <w:r w:rsidR="0074577C">
        <w:rPr>
          <w:rFonts w:ascii="Bookman Old Style" w:hAnsi="Bookman Old Style" w:cs="Arial"/>
        </w:rPr>
        <w:t xml:space="preserve"> 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4577C" w:rsidRPr="00CA2637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Pr="00CA2637">
        <w:rPr>
          <w:rFonts w:ascii="Bookman Old Style" w:hAnsi="Bookman Old Style" w:cs="Arial"/>
        </w:rPr>
        <w:t xml:space="preserve"> (wskazana część Zamówienia).</w:t>
      </w:r>
    </w:p>
    <w:p w14:paraId="0722945C" w14:textId="77777777" w:rsidR="00DA31E0" w:rsidRPr="00DA31E0" w:rsidRDefault="00DA31E0" w:rsidP="00DA31E0">
      <w:pPr>
        <w:pStyle w:val="Akapitzlist"/>
        <w:tabs>
          <w:tab w:val="left" w:pos="567"/>
        </w:tabs>
        <w:spacing w:after="120" w:line="276" w:lineRule="auto"/>
        <w:ind w:left="360"/>
        <w:jc w:val="both"/>
        <w:rPr>
          <w:rFonts w:ascii="Bookman Old Style" w:hAnsi="Bookman Old Style" w:cs="Arial"/>
        </w:rPr>
      </w:pPr>
      <w:r w:rsidRPr="00DA31E0">
        <w:rPr>
          <w:rFonts w:ascii="Bookman Old Style" w:hAnsi="Bookman Old Style" w:cs="Arial"/>
        </w:rPr>
        <w:t>Etap 2:</w:t>
      </w:r>
    </w:p>
    <w:p w14:paraId="54389CFF" w14:textId="77777777" w:rsidR="00D73872" w:rsidRDefault="00486565" w:rsidP="00D73872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D73872">
        <w:rPr>
          <w:rFonts w:ascii="Bookman Old Style" w:hAnsi="Bookman Old Style" w:cs="Arial"/>
        </w:rPr>
        <w:lastRenderedPageBreak/>
        <w:t>zapewnienie opieki merytorycznej w trakcie tworzenia wersji e-learningowej  szkolenia</w:t>
      </w:r>
      <w:r w:rsidR="0074577C" w:rsidRPr="00D73872">
        <w:rPr>
          <w:rFonts w:ascii="Bookman Old Style" w:hAnsi="Bookman Old Style" w:cs="Arial"/>
        </w:rPr>
        <w:t xml:space="preserve"> z zakresu </w:t>
      </w:r>
      <w:r w:rsidR="0074577C" w:rsidRPr="00D73872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4577C" w:rsidRPr="00D73872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4577C" w:rsidRPr="00D73872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C3005C">
        <w:rPr>
          <w:rFonts w:ascii="Bookman Old Style" w:hAnsi="Bookman Old Style" w:cs="Arial"/>
        </w:rPr>
        <w:t>.</w:t>
      </w:r>
      <w:r w:rsidRPr="00D73872">
        <w:rPr>
          <w:rFonts w:ascii="Bookman Old Style" w:hAnsi="Bookman Old Style" w:cs="Arial"/>
        </w:rPr>
        <w:t xml:space="preserve"> </w:t>
      </w:r>
    </w:p>
    <w:p w14:paraId="1AEBD5F4" w14:textId="77777777" w:rsidR="00784FBC" w:rsidRPr="00CA2637" w:rsidRDefault="00784FBC" w:rsidP="00CA2637">
      <w:pPr>
        <w:numPr>
          <w:ilvl w:val="0"/>
          <w:numId w:val="3"/>
        </w:numPr>
        <w:tabs>
          <w:tab w:val="left" w:pos="567"/>
        </w:tabs>
        <w:suppressAutoHyphens/>
        <w:spacing w:after="120" w:line="276" w:lineRule="auto"/>
        <w:ind w:left="284" w:hanging="284"/>
        <w:jc w:val="both"/>
        <w:rPr>
          <w:rFonts w:ascii="Bookman Old Style" w:hAnsi="Bookman Old Style" w:cs="Arial"/>
          <w:lang w:eastAsia="ar-SA"/>
        </w:rPr>
      </w:pPr>
      <w:r w:rsidRPr="00CA2637">
        <w:rPr>
          <w:rFonts w:ascii="Bookman Old Style" w:hAnsi="Bookman Old Style" w:cs="Arial"/>
          <w:lang w:eastAsia="ar-SA"/>
        </w:rPr>
        <w:t xml:space="preserve">Zamówienie jest realizowane w ramach projektu </w:t>
      </w:r>
      <w:r w:rsidRPr="00CA2637">
        <w:rPr>
          <w:rFonts w:ascii="Bookman Old Style" w:hAnsi="Bookman Old Style" w:cs="Arial"/>
          <w:i/>
          <w:lang w:eastAsia="ar-SA"/>
        </w:rPr>
        <w:t>„Wdrożenie nowoczesnych metod badania potrzeb szkoleniowych i kształcenia kluczem do skutecznego wymiaru sprawiedliwości”</w:t>
      </w:r>
      <w:r w:rsidRPr="00CA2637">
        <w:rPr>
          <w:rFonts w:ascii="Bookman Old Style" w:hAnsi="Bookman Old Style" w:cs="Arial"/>
          <w:lang w:eastAsia="ar-SA"/>
        </w:rPr>
        <w:t xml:space="preserve">, realizowanego ze środków Europejskiego Funduszu Społecznego </w:t>
      </w:r>
      <w:r w:rsidR="00246F7E">
        <w:rPr>
          <w:rFonts w:ascii="Bookman Old Style" w:hAnsi="Bookman Old Style" w:cs="Arial"/>
          <w:lang w:eastAsia="ar-SA"/>
        </w:rPr>
        <w:br/>
      </w:r>
      <w:r w:rsidRPr="00CA2637">
        <w:rPr>
          <w:rFonts w:ascii="Bookman Old Style" w:hAnsi="Bookman Old Style" w:cs="Arial"/>
          <w:lang w:eastAsia="ar-SA"/>
        </w:rPr>
        <w:t xml:space="preserve">w ramach Programu Operacyjnego Wiedza Edukacja Rozwój 2014-2020, </w:t>
      </w:r>
      <w:r w:rsidR="00246F7E">
        <w:rPr>
          <w:rFonts w:ascii="Bookman Old Style" w:hAnsi="Bookman Old Style" w:cs="Arial"/>
          <w:lang w:eastAsia="ar-SA"/>
        </w:rPr>
        <w:br/>
      </w:r>
      <w:r w:rsidRPr="00CA2637">
        <w:rPr>
          <w:rFonts w:ascii="Bookman Old Style" w:hAnsi="Bookman Old Style" w:cs="Arial"/>
          <w:lang w:eastAsia="ar-SA"/>
        </w:rPr>
        <w:t>Oś Priorytetowa II Efektywne polityki publiczne dla rynku pracy, gospodarki i edukacji, Działanie 2.17 Skuteczny wymiar sprawiedliwości.</w:t>
      </w:r>
    </w:p>
    <w:p w14:paraId="647BBA05" w14:textId="7A452F7F" w:rsidR="00784FBC" w:rsidRPr="00CA2637" w:rsidRDefault="00784FBC" w:rsidP="00CA2637">
      <w:pPr>
        <w:numPr>
          <w:ilvl w:val="0"/>
          <w:numId w:val="3"/>
        </w:numPr>
        <w:tabs>
          <w:tab w:val="left" w:pos="567"/>
        </w:tabs>
        <w:suppressAutoHyphens/>
        <w:spacing w:after="120" w:line="276" w:lineRule="auto"/>
        <w:ind w:left="284" w:hanging="284"/>
        <w:jc w:val="both"/>
        <w:rPr>
          <w:rFonts w:ascii="Bookman Old Style" w:hAnsi="Bookman Old Style" w:cs="Arial"/>
          <w:lang w:eastAsia="ar-SA"/>
        </w:rPr>
      </w:pPr>
      <w:r w:rsidRPr="00CA2637">
        <w:rPr>
          <w:rFonts w:ascii="Bookman Old Style" w:hAnsi="Bookman Old Style" w:cs="Arial"/>
          <w:lang w:eastAsia="ar-SA"/>
        </w:rPr>
        <w:t xml:space="preserve">Zakres przedmiotu Umowy zawiera </w:t>
      </w:r>
      <w:r w:rsidR="003271AF">
        <w:rPr>
          <w:rFonts w:ascii="Bookman Old Style" w:hAnsi="Bookman Old Style" w:cs="Arial"/>
          <w:lang w:eastAsia="ar-SA"/>
        </w:rPr>
        <w:t xml:space="preserve">Opis przedmiotu zamówienia zawarty w </w:t>
      </w:r>
      <w:r w:rsidR="00246F7E">
        <w:rPr>
          <w:rFonts w:ascii="Bookman Old Style" w:hAnsi="Bookman Old Style" w:cs="Arial"/>
          <w:lang w:eastAsia="ar-SA"/>
        </w:rPr>
        <w:t>Zapytani</w:t>
      </w:r>
      <w:r w:rsidR="003271AF">
        <w:rPr>
          <w:rFonts w:ascii="Bookman Old Style" w:hAnsi="Bookman Old Style" w:cs="Arial"/>
          <w:lang w:eastAsia="ar-SA"/>
        </w:rPr>
        <w:t>u</w:t>
      </w:r>
      <w:r w:rsidR="00246F7E">
        <w:rPr>
          <w:rFonts w:ascii="Bookman Old Style" w:hAnsi="Bookman Old Style" w:cs="Arial"/>
          <w:lang w:eastAsia="ar-SA"/>
        </w:rPr>
        <w:t xml:space="preserve"> ofertow</w:t>
      </w:r>
      <w:r w:rsidR="003271AF">
        <w:rPr>
          <w:rFonts w:ascii="Bookman Old Style" w:hAnsi="Bookman Old Style" w:cs="Arial"/>
          <w:lang w:eastAsia="ar-SA"/>
        </w:rPr>
        <w:t>ym</w:t>
      </w:r>
      <w:r w:rsidR="00246F7E">
        <w:rPr>
          <w:rFonts w:ascii="Bookman Old Style" w:hAnsi="Bookman Old Style" w:cs="Arial"/>
          <w:lang w:eastAsia="ar-SA"/>
        </w:rPr>
        <w:t xml:space="preserve"> </w:t>
      </w:r>
      <w:r w:rsidR="00246F7E" w:rsidRPr="004D43E7">
        <w:rPr>
          <w:rFonts w:ascii="Bookman Old Style" w:hAnsi="Bookman Old Style" w:cs="Arial"/>
          <w:lang w:eastAsia="ar-SA"/>
        </w:rPr>
        <w:t xml:space="preserve">nr </w:t>
      </w:r>
      <w:r w:rsidR="003271AF" w:rsidRPr="004D43E7">
        <w:rPr>
          <w:rFonts w:ascii="Bookman Old Style" w:hAnsi="Bookman Old Style"/>
          <w:lang w:eastAsia="pl-PL"/>
        </w:rPr>
        <w:t>OSU-VI.</w:t>
      </w:r>
      <w:r w:rsidR="003271AF" w:rsidRPr="004D43E7">
        <w:rPr>
          <w:rFonts w:ascii="Bookman Old Style" w:hAnsi="Bookman Old Style"/>
          <w:color w:val="000000" w:themeColor="text1"/>
          <w:lang w:eastAsia="pl-PL"/>
        </w:rPr>
        <w:t>2610.4.</w:t>
      </w:r>
      <w:r w:rsidR="00064351" w:rsidRPr="004D43E7">
        <w:rPr>
          <w:rFonts w:ascii="Bookman Old Style" w:hAnsi="Bookman Old Style"/>
          <w:color w:val="000000" w:themeColor="text1"/>
          <w:lang w:eastAsia="pl-PL"/>
        </w:rPr>
        <w:t>3</w:t>
      </w:r>
      <w:r w:rsidR="003271AF" w:rsidRPr="004D43E7">
        <w:rPr>
          <w:rFonts w:ascii="Bookman Old Style" w:hAnsi="Bookman Old Style"/>
          <w:color w:val="000000" w:themeColor="text1"/>
          <w:lang w:eastAsia="pl-PL"/>
        </w:rPr>
        <w:t>.2018</w:t>
      </w:r>
      <w:r w:rsidRPr="004D43E7">
        <w:rPr>
          <w:rFonts w:ascii="Bookman Old Style" w:hAnsi="Bookman Old Style" w:cs="Arial"/>
          <w:lang w:eastAsia="ar-SA"/>
        </w:rPr>
        <w:t>, stanowiąc</w:t>
      </w:r>
      <w:r w:rsidR="00ED7F02" w:rsidRPr="004D43E7">
        <w:rPr>
          <w:rFonts w:ascii="Bookman Old Style" w:hAnsi="Bookman Old Style" w:cs="Arial"/>
          <w:lang w:eastAsia="ar-SA"/>
        </w:rPr>
        <w:t>y</w:t>
      </w:r>
      <w:r w:rsidRPr="00CA2637">
        <w:rPr>
          <w:rFonts w:ascii="Bookman Old Style" w:hAnsi="Bookman Old Style" w:cs="Arial"/>
          <w:lang w:eastAsia="ar-SA"/>
        </w:rPr>
        <w:t xml:space="preserve"> załącznik nr </w:t>
      </w:r>
      <w:r w:rsidR="00C3005C">
        <w:rPr>
          <w:rFonts w:ascii="Bookman Old Style" w:hAnsi="Bookman Old Style" w:cs="Arial"/>
          <w:lang w:eastAsia="ar-SA"/>
        </w:rPr>
        <w:t>2</w:t>
      </w:r>
      <w:r w:rsidRPr="00CA2637">
        <w:rPr>
          <w:rFonts w:ascii="Bookman Old Style" w:hAnsi="Bookman Old Style" w:cs="Arial"/>
          <w:lang w:eastAsia="ar-SA"/>
        </w:rPr>
        <w:t xml:space="preserve"> do Umowy.</w:t>
      </w:r>
    </w:p>
    <w:p w14:paraId="799C3D7C" w14:textId="77777777" w:rsidR="002B748A" w:rsidRPr="00CA2637" w:rsidRDefault="002B748A" w:rsidP="00CA2637">
      <w:pPr>
        <w:pStyle w:val="Akapitzlist"/>
        <w:tabs>
          <w:tab w:val="left" w:pos="567"/>
        </w:tabs>
        <w:spacing w:after="120" w:line="276" w:lineRule="auto"/>
        <w:ind w:left="284" w:hanging="284"/>
        <w:contextualSpacing w:val="0"/>
        <w:jc w:val="center"/>
        <w:rPr>
          <w:rFonts w:ascii="Bookman Old Style" w:hAnsi="Bookman Old Style"/>
          <w:b/>
          <w:bCs/>
        </w:rPr>
      </w:pPr>
    </w:p>
    <w:p w14:paraId="79EFBEEC" w14:textId="77777777" w:rsidR="008143BF" w:rsidRPr="00CA2637" w:rsidRDefault="008143BF" w:rsidP="00CA2637">
      <w:pPr>
        <w:pStyle w:val="Akapitzlist"/>
        <w:tabs>
          <w:tab w:val="left" w:pos="567"/>
        </w:tabs>
        <w:spacing w:after="120" w:line="276" w:lineRule="auto"/>
        <w:ind w:left="284" w:hanging="284"/>
        <w:contextualSpacing w:val="0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2.</w:t>
      </w:r>
    </w:p>
    <w:p w14:paraId="7D7C4DC1" w14:textId="77777777" w:rsidR="008143BF" w:rsidRPr="00CA2637" w:rsidRDefault="008143BF" w:rsidP="00AB03E4">
      <w:pPr>
        <w:tabs>
          <w:tab w:val="left" w:pos="567"/>
        </w:tabs>
        <w:spacing w:after="120" w:line="276" w:lineRule="auto"/>
        <w:ind w:left="284" w:hanging="142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Obowiązki Wykonawcy oraz sposób wykonania i przyjęcia Zamówienia</w:t>
      </w:r>
    </w:p>
    <w:p w14:paraId="24BFE637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jest zobowiązany do:</w:t>
      </w:r>
    </w:p>
    <w:p w14:paraId="70EFA49E" w14:textId="29A57922" w:rsidR="00D807FA" w:rsidRPr="00D807FA" w:rsidRDefault="00B26878" w:rsidP="00D807FA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 w:cs="Verdana"/>
        </w:rPr>
        <w:t>dokonani</w:t>
      </w:r>
      <w:r w:rsidR="00936DDD" w:rsidRPr="00CA2637">
        <w:rPr>
          <w:rFonts w:ascii="Bookman Old Style" w:hAnsi="Bookman Old Style" w:cs="Verdana"/>
        </w:rPr>
        <w:t>a</w:t>
      </w:r>
      <w:r w:rsidRPr="00CA2637">
        <w:rPr>
          <w:rFonts w:ascii="Bookman Old Style" w:hAnsi="Bookman Old Style" w:cs="Verdana"/>
        </w:rPr>
        <w:t xml:space="preserve"> analizy </w:t>
      </w:r>
      <w:r w:rsidR="00F30FA7">
        <w:rPr>
          <w:rFonts w:ascii="Bookman Old Style" w:hAnsi="Bookman Old Style" w:cs="Verdana"/>
        </w:rPr>
        <w:t xml:space="preserve">kluczowych kompetencji na podstawie </w:t>
      </w:r>
      <w:r w:rsidRPr="00CA2637">
        <w:rPr>
          <w:rFonts w:ascii="Bookman Old Style" w:hAnsi="Bookman Old Style" w:cs="Arial"/>
        </w:rPr>
        <w:t>przekazanych przez Zamawiającego materiałów</w:t>
      </w:r>
      <w:r w:rsidR="00936DDD" w:rsidRPr="00CA2637">
        <w:rPr>
          <w:rFonts w:ascii="Bookman Old Style" w:hAnsi="Bookman Old Style" w:cs="Arial"/>
        </w:rPr>
        <w:t xml:space="preserve"> </w:t>
      </w:r>
      <w:r w:rsidRPr="00CA2637">
        <w:rPr>
          <w:rFonts w:ascii="Bookman Old Style" w:hAnsi="Bookman Old Style" w:cs="Arial"/>
        </w:rPr>
        <w:t>w postaci Raportu końcowego zawierającego bazę profili kompetencyjnych</w:t>
      </w:r>
      <w:r w:rsidRPr="00CA2637">
        <w:rPr>
          <w:rFonts w:ascii="Bookman Old Style" w:hAnsi="Bookman Old Style" w:cs="Arial"/>
          <w:color w:val="0D0D0D" w:themeColor="text1" w:themeTint="F2"/>
        </w:rPr>
        <w:t xml:space="preserve"> </w:t>
      </w:r>
      <w:r w:rsidRPr="00CA2637">
        <w:rPr>
          <w:rFonts w:ascii="Bookman Old Style" w:hAnsi="Bookman Old Style" w:cs="Verdana"/>
        </w:rPr>
        <w:t xml:space="preserve">i zaproponowanie odpowiednio dobranej do nich tematyki szkoleń realizowanych w formie </w:t>
      </w:r>
      <w:proofErr w:type="spellStart"/>
      <w:r w:rsidRPr="00CA2637">
        <w:rPr>
          <w:rFonts w:ascii="Bookman Old Style" w:hAnsi="Bookman Old Style" w:cs="Verdana"/>
        </w:rPr>
        <w:t>blended</w:t>
      </w:r>
      <w:proofErr w:type="spellEnd"/>
      <w:r w:rsidRPr="00CA2637">
        <w:rPr>
          <w:rFonts w:ascii="Bookman Old Style" w:hAnsi="Bookman Old Style" w:cs="Verdana"/>
        </w:rPr>
        <w:t>-learningu</w:t>
      </w:r>
      <w:r w:rsidR="003201BF">
        <w:rPr>
          <w:rFonts w:ascii="Bookman Old Style" w:hAnsi="Bookman Old Style" w:cs="Verdana"/>
        </w:rPr>
        <w:t>;</w:t>
      </w:r>
    </w:p>
    <w:p w14:paraId="348B3D08" w14:textId="73D10420" w:rsidR="00D807FA" w:rsidRPr="00423996" w:rsidRDefault="00D807FA" w:rsidP="0042266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 w:hanging="284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Verdana"/>
        </w:rPr>
        <w:t xml:space="preserve">opracowania i udostępnienia Zamawiającemu w wersji elektronicznej (wersja edytowalna) </w:t>
      </w:r>
      <w:r w:rsidRPr="00423996">
        <w:rPr>
          <w:rFonts w:ascii="Bookman Old Style" w:hAnsi="Bookman Old Style" w:cs="Arial"/>
        </w:rPr>
        <w:t>ram programowych szkoleń z zakresu</w:t>
      </w:r>
      <w:r w:rsidR="00421B85">
        <w:rPr>
          <w:rFonts w:ascii="Bookman Old Style" w:hAnsi="Bookman Old Style" w:cs="Arial"/>
        </w:rPr>
        <w:t>:</w:t>
      </w:r>
      <w:r w:rsidRPr="00423996">
        <w:rPr>
          <w:rFonts w:ascii="Bookman Old Style" w:hAnsi="Bookman Old Style" w:cs="Arial"/>
        </w:rPr>
        <w:t xml:space="preserve"> </w:t>
      </w:r>
      <w:r w:rsidRPr="00423996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Pr="00423996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Pr="00423996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D73872">
        <w:rPr>
          <w:rFonts w:ascii="Bookman Old Style" w:hAnsi="Bookman Old Style" w:cs="Verdana"/>
        </w:rPr>
        <w:t xml:space="preserve">, prowadzonych </w:t>
      </w:r>
      <w:r w:rsidRPr="00423996">
        <w:rPr>
          <w:rFonts w:ascii="Bookman Old Style" w:hAnsi="Bookman Old Style" w:cs="Verdana"/>
        </w:rPr>
        <w:t xml:space="preserve">w formie </w:t>
      </w:r>
      <w:proofErr w:type="spellStart"/>
      <w:r w:rsidRPr="00423996">
        <w:rPr>
          <w:rFonts w:ascii="Bookman Old Style" w:hAnsi="Bookman Old Style" w:cs="Verdana"/>
        </w:rPr>
        <w:t>blended</w:t>
      </w:r>
      <w:proofErr w:type="spellEnd"/>
      <w:r w:rsidRPr="00423996">
        <w:rPr>
          <w:rFonts w:ascii="Bookman Old Style" w:hAnsi="Bookman Old Style" w:cs="Verdana"/>
        </w:rPr>
        <w:t>-learningu</w:t>
      </w:r>
      <w:r w:rsidR="00423996">
        <w:rPr>
          <w:rFonts w:ascii="Bookman Old Style" w:hAnsi="Bookman Old Style" w:cs="Verdana"/>
        </w:rPr>
        <w:t>, przy czym ramy programowe powinny zawierać co najmniej:</w:t>
      </w:r>
    </w:p>
    <w:p w14:paraId="5CB12AA8" w14:textId="77777777" w:rsidR="00423996" w:rsidRDefault="003201BF" w:rsidP="00D25673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Arial"/>
        </w:rPr>
        <w:t>założe</w:t>
      </w:r>
      <w:r w:rsidR="00423996">
        <w:rPr>
          <w:rFonts w:ascii="Bookman Old Style" w:hAnsi="Bookman Old Style" w:cs="Arial"/>
        </w:rPr>
        <w:t>nia</w:t>
      </w:r>
      <w:r w:rsidRPr="00423996">
        <w:rPr>
          <w:rFonts w:ascii="Bookman Old Style" w:hAnsi="Bookman Old Style" w:cs="Arial"/>
        </w:rPr>
        <w:t xml:space="preserve"> programow</w:t>
      </w:r>
      <w:r w:rsidR="00423996">
        <w:rPr>
          <w:rFonts w:ascii="Bookman Old Style" w:hAnsi="Bookman Old Style" w:cs="Arial"/>
        </w:rPr>
        <w:t>e</w:t>
      </w:r>
      <w:r w:rsidRPr="00423996">
        <w:rPr>
          <w:rFonts w:ascii="Bookman Old Style" w:hAnsi="Bookman Old Style" w:cs="Arial"/>
        </w:rPr>
        <w:t xml:space="preserve"> szkolenia, </w:t>
      </w:r>
    </w:p>
    <w:p w14:paraId="13BE4534" w14:textId="77777777" w:rsidR="00423996" w:rsidRDefault="003201BF" w:rsidP="00D25673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Arial"/>
        </w:rPr>
        <w:t xml:space="preserve">omówienia celu szkolenia, </w:t>
      </w:r>
    </w:p>
    <w:p w14:paraId="05718B06" w14:textId="77777777" w:rsidR="00423996" w:rsidRDefault="003201BF" w:rsidP="00D25673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Arial"/>
        </w:rPr>
        <w:t xml:space="preserve">opis zakładanych efektów planowanych szkoleń z danej tematyki (podniesienia kompetencji uczestników) i kryteriów ich weryfikacji z uwzględnieniem specyfiki potrzeb grupy docelowej, </w:t>
      </w:r>
    </w:p>
    <w:p w14:paraId="6FEF2252" w14:textId="77777777" w:rsidR="00E95237" w:rsidRDefault="003201BF" w:rsidP="00E952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Bookman Old Style" w:hAnsi="Bookman Old Style" w:cs="Verdana"/>
        </w:rPr>
      </w:pPr>
      <w:r w:rsidRPr="00D25673">
        <w:rPr>
          <w:rFonts w:ascii="Bookman Old Style" w:hAnsi="Bookman Old Style" w:cs="Verdana"/>
        </w:rPr>
        <w:t>wskazani</w:t>
      </w:r>
      <w:r w:rsidR="003B7F6F">
        <w:rPr>
          <w:rFonts w:ascii="Bookman Old Style" w:hAnsi="Bookman Old Style" w:cs="Verdana"/>
        </w:rPr>
        <w:t>e</w:t>
      </w:r>
      <w:r w:rsidRPr="00D25673">
        <w:rPr>
          <w:rFonts w:ascii="Bookman Old Style" w:hAnsi="Bookman Old Style" w:cs="Verdana"/>
        </w:rPr>
        <w:t xml:space="preserve"> obligatoryjnych elementów, jakie powinny zostać omówione </w:t>
      </w:r>
      <w:r w:rsidRPr="00D25673">
        <w:rPr>
          <w:rFonts w:ascii="Bookman Old Style" w:hAnsi="Bookman Old Style" w:cs="Verdana"/>
        </w:rPr>
        <w:br/>
        <w:t>w szkoleniach dla poszczególnych grup zawodowych KWS, które stanowić będą podstawę do stworzenia przez wykładowców szczegółowych programów warsztatów dla poszczególnych grup szkoleniowych</w:t>
      </w:r>
      <w:r w:rsidR="00E95237">
        <w:rPr>
          <w:rFonts w:ascii="Bookman Old Style" w:hAnsi="Bookman Old Style" w:cs="Verdana"/>
        </w:rPr>
        <w:t>,</w:t>
      </w:r>
    </w:p>
    <w:p w14:paraId="44048605" w14:textId="77777777" w:rsidR="00D25673" w:rsidRPr="00E95237" w:rsidRDefault="003201BF" w:rsidP="00E952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Bookman Old Style" w:hAnsi="Bookman Old Style" w:cs="Verdana"/>
        </w:rPr>
      </w:pPr>
      <w:r w:rsidRPr="00E95237">
        <w:rPr>
          <w:rFonts w:ascii="Bookman Old Style" w:hAnsi="Bookman Old Style" w:cs="Verdana"/>
        </w:rPr>
        <w:t>Wykonawca ma obowiązek zaproponować od 3 do 5 tytułów szkolenia z danej tematyki.</w:t>
      </w:r>
    </w:p>
    <w:p w14:paraId="7C964CBF" w14:textId="348EFD1C" w:rsidR="00AB03E4" w:rsidRPr="00D25673" w:rsidRDefault="00C345F4" w:rsidP="00D25673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D25673">
        <w:rPr>
          <w:rFonts w:ascii="Bookman Old Style" w:hAnsi="Bookman Old Style" w:cs="Verdana"/>
        </w:rPr>
        <w:lastRenderedPageBreak/>
        <w:t xml:space="preserve">opracowania i udostępnienia Zamawiającemu w wersji elektronicznej (wersja edytowalna) </w:t>
      </w:r>
      <w:r w:rsidRPr="00D25673">
        <w:rPr>
          <w:rFonts w:ascii="Bookman Old Style" w:hAnsi="Bookman Old Style" w:cs="Arial"/>
        </w:rPr>
        <w:t>wkładu merytorycznego do szkolenia e-learningow</w:t>
      </w:r>
      <w:r w:rsidR="003B7F6F">
        <w:rPr>
          <w:rFonts w:ascii="Bookman Old Style" w:hAnsi="Bookman Old Style" w:cs="Arial"/>
        </w:rPr>
        <w:t>ego</w:t>
      </w:r>
      <w:r w:rsidRPr="00D25673">
        <w:rPr>
          <w:rFonts w:ascii="Bookman Old Style" w:hAnsi="Bookman Old Style" w:cs="Arial"/>
        </w:rPr>
        <w:t xml:space="preserve"> </w:t>
      </w:r>
      <w:r w:rsidRPr="00D25673">
        <w:rPr>
          <w:rFonts w:ascii="Bookman Old Style" w:hAnsi="Bookman Old Style" w:cs="Verdana"/>
        </w:rPr>
        <w:t xml:space="preserve">o tematyce wskazanej w formularzu ofertowym tj. </w:t>
      </w:r>
      <w:r w:rsidR="000E3E71" w:rsidRPr="00D25673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</w:t>
      </w:r>
      <w:r w:rsidR="0078347B" w:rsidRPr="00D25673">
        <w:rPr>
          <w:rFonts w:ascii="Bookman Old Style" w:hAnsi="Bookman Old Style" w:cs="Times New Roman"/>
          <w:color w:val="1F3864" w:themeColor="accent5" w:themeShade="80"/>
        </w:rPr>
        <w:t xml:space="preserve">współpraca, motywowanie </w:t>
      </w:r>
      <w:r w:rsidR="00126A9C">
        <w:rPr>
          <w:rFonts w:ascii="Bookman Old Style" w:hAnsi="Bookman Old Style" w:cs="Times New Roman"/>
          <w:color w:val="1F3864" w:themeColor="accent5" w:themeShade="80"/>
        </w:rPr>
        <w:br/>
      </w:r>
      <w:r w:rsidR="0078347B" w:rsidRPr="00D25673">
        <w:rPr>
          <w:rFonts w:ascii="Bookman Old Style" w:hAnsi="Bookman Old Style" w:cs="Times New Roman"/>
          <w:color w:val="1F3864" w:themeColor="accent5" w:themeShade="80"/>
        </w:rPr>
        <w:t xml:space="preserve">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8347B" w:rsidRPr="00D25673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8347B" w:rsidRP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E814E2" w:rsidRPr="00CA2637">
        <w:rPr>
          <w:rStyle w:val="Odwoanieprzypisudolnego"/>
          <w:rFonts w:ascii="Bookman Old Style" w:eastAsia="Times New Roman" w:hAnsi="Bookman Old Style" w:cs="Times New Roman"/>
          <w:color w:val="1F3864" w:themeColor="accent5" w:themeShade="80"/>
          <w:lang w:eastAsia="pl-PL"/>
        </w:rPr>
        <w:footnoteReference w:id="2"/>
      </w:r>
      <w:r w:rsid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,</w:t>
      </w:r>
      <w:r w:rsidR="00AB03E4" w:rsidRP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 xml:space="preserve"> </w:t>
      </w:r>
      <w:r w:rsid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p</w:t>
      </w:r>
      <w:r w:rsidR="00AB03E4" w:rsidRPr="00D25673">
        <w:rPr>
          <w:rFonts w:ascii="Bookman Old Style" w:hAnsi="Bookman Old Style" w:cs="Verdana"/>
        </w:rPr>
        <w:t>rzy czym wkład merytoryczny do wspomnianego szkolenia powinien zawierać:</w:t>
      </w:r>
    </w:p>
    <w:p w14:paraId="2D0B40E9" w14:textId="77777777" w:rsidR="00120813" w:rsidRDefault="00120813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treść merytoryczną szkolenia e-learningowego,</w:t>
      </w:r>
    </w:p>
    <w:p w14:paraId="23C5F87F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 xml:space="preserve">określenie celów ogólnych oraz celów dydaktycznych szkolenia, </w:t>
      </w:r>
    </w:p>
    <w:p w14:paraId="7CDAEF68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określenie celów ogólnych oraz celów dydaktycznych poszczególnych lekcji,</w:t>
      </w:r>
    </w:p>
    <w:p w14:paraId="761F6FB9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spis zagadnień realizowanych w poszczególnych lekcjach i modułach (zagadnieniach),</w:t>
      </w:r>
    </w:p>
    <w:p w14:paraId="2F0E11A8" w14:textId="77777777" w:rsidR="00DB3739" w:rsidRPr="00120813" w:rsidRDefault="00DB3739" w:rsidP="00120813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 xml:space="preserve">strukturę lekcji z podziałem na  moduły (zagadnienia) zgodnie z </w:t>
      </w:r>
      <w:r w:rsidRPr="00EC3C05">
        <w:rPr>
          <w:rFonts w:ascii="Bookman Old Style" w:hAnsi="Bookman Old Style" w:cs="Arial"/>
          <w:i/>
        </w:rPr>
        <w:t xml:space="preserve">Tematyką </w:t>
      </w:r>
      <w:r w:rsidR="00A01F13">
        <w:rPr>
          <w:rFonts w:ascii="Bookman Old Style" w:hAnsi="Bookman Old Style" w:cs="Arial"/>
          <w:i/>
        </w:rPr>
        <w:br/>
      </w:r>
      <w:r w:rsidRPr="00EC3C05">
        <w:rPr>
          <w:rFonts w:ascii="Bookman Old Style" w:hAnsi="Bookman Old Style" w:cs="Arial"/>
          <w:i/>
        </w:rPr>
        <w:t>z uwzględnieniem elementów, jakie mają znaleźć się w szkoleniu, aby zniwelować lukę na danym poziomie kompetencji</w:t>
      </w:r>
      <w:r w:rsidRPr="00120813">
        <w:rPr>
          <w:rFonts w:ascii="Bookman Old Style" w:hAnsi="Bookman Old Style" w:cs="Arial"/>
        </w:rPr>
        <w:t>,</w:t>
      </w:r>
    </w:p>
    <w:p w14:paraId="49C820D7" w14:textId="33E7F35C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proofErr w:type="spellStart"/>
      <w:r w:rsidRPr="00DB3739">
        <w:rPr>
          <w:rFonts w:ascii="Bookman Old Style" w:hAnsi="Bookman Old Style" w:cs="Arial"/>
        </w:rPr>
        <w:t>pre</w:t>
      </w:r>
      <w:proofErr w:type="spellEnd"/>
      <w:r w:rsidRPr="00DB3739">
        <w:rPr>
          <w:rFonts w:ascii="Bookman Old Style" w:hAnsi="Bookman Old Style" w:cs="Arial"/>
        </w:rPr>
        <w:t xml:space="preserve">-testy, post-testy do całego szkolenia, pozwalające na zdiagnozowanie stanu wiedzy kursanta przed rozpoczęciem szkolenia i po jego ukończeniu, zawierające 13 pytań jednokrotnego wyboru. Pytania powinny mieć charakter zamknięty </w:t>
      </w:r>
      <w:r w:rsidR="00126A9C">
        <w:rPr>
          <w:rFonts w:ascii="Bookman Old Style" w:hAnsi="Bookman Old Style" w:cs="Arial"/>
        </w:rPr>
        <w:br/>
      </w:r>
      <w:r w:rsidRPr="00DB3739">
        <w:rPr>
          <w:rFonts w:ascii="Bookman Old Style" w:hAnsi="Bookman Old Style" w:cs="Arial"/>
        </w:rPr>
        <w:t>i zawierać 4 propozycje odpowiedzi,  w tym tylko jedną prawdziwą.</w:t>
      </w:r>
    </w:p>
    <w:p w14:paraId="1DA0A489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listę materiałów źródłowych wykorzystanych w szkoleniu on-line,</w:t>
      </w:r>
    </w:p>
    <w:p w14:paraId="36D4D9BC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kazusy do rozwiązywania w trakcie szkolenia - Zamawiający wymaga, aby do każdego zagadnienia przygotowany był co</w:t>
      </w:r>
      <w:r w:rsidR="00342114">
        <w:rPr>
          <w:rFonts w:ascii="Bookman Old Style" w:hAnsi="Bookman Old Style" w:cs="Arial"/>
        </w:rPr>
        <w:t xml:space="preserve"> </w:t>
      </w:r>
      <w:r w:rsidRPr="00DB3739">
        <w:rPr>
          <w:rFonts w:ascii="Bookman Old Style" w:hAnsi="Bookman Old Style" w:cs="Arial"/>
        </w:rPr>
        <w:t xml:space="preserve">najmniej jeden kazus. Przy opracowywaniu treści kazusów Wykonawca powinien przedstawić propozycje, jak można daną treść przedstawić w szkoleniu e-learningowym, </w:t>
      </w:r>
    </w:p>
    <w:p w14:paraId="1EB1E375" w14:textId="646FEAC9" w:rsidR="00DB3739" w:rsidRPr="00120813" w:rsidRDefault="00DB3739" w:rsidP="00120813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 xml:space="preserve">słownik omawianych pojęć – min. 5 pojęć (tzw. „słów kluczy”) dla każdego zagadnienia w danej kompetencji, przy czym pojęcia te muszą znaleźć się </w:t>
      </w:r>
      <w:r w:rsidR="00126A9C">
        <w:rPr>
          <w:rFonts w:ascii="Bookman Old Style" w:hAnsi="Bookman Old Style" w:cs="Arial"/>
        </w:rPr>
        <w:br/>
      </w:r>
      <w:r w:rsidRPr="00120813">
        <w:rPr>
          <w:rFonts w:ascii="Bookman Old Style" w:hAnsi="Bookman Old Style" w:cs="Arial"/>
        </w:rPr>
        <w:t>w tekście.</w:t>
      </w:r>
    </w:p>
    <w:p w14:paraId="296FB109" w14:textId="69E802A6" w:rsidR="00B417E7" w:rsidRPr="00B417E7" w:rsidRDefault="00B417E7" w:rsidP="00B417E7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Bookman Old Style" w:hAnsi="Bookman Old Style"/>
          <w:color w:val="0D0D0D" w:themeColor="text1" w:themeTint="F2"/>
        </w:rPr>
      </w:pPr>
      <w:r w:rsidRPr="00B417E7">
        <w:rPr>
          <w:rFonts w:ascii="Bookman Old Style" w:hAnsi="Bookman Old Style"/>
          <w:color w:val="0D0D0D" w:themeColor="text1" w:themeTint="F2"/>
        </w:rPr>
        <w:t xml:space="preserve">Objętość wkładów merytorycznych </w:t>
      </w:r>
      <w:r w:rsidR="00B75E47">
        <w:rPr>
          <w:rFonts w:ascii="Bookman Old Style" w:hAnsi="Bookman Old Style"/>
          <w:color w:val="0D0D0D" w:themeColor="text1" w:themeTint="F2"/>
        </w:rPr>
        <w:t xml:space="preserve">(treści szkoleniowej) </w:t>
      </w:r>
      <w:r w:rsidRPr="00B417E7">
        <w:rPr>
          <w:rFonts w:ascii="Bookman Old Style" w:hAnsi="Bookman Old Style"/>
          <w:color w:val="0D0D0D" w:themeColor="text1" w:themeTint="F2"/>
        </w:rPr>
        <w:t xml:space="preserve">powinna wynosić od 30 do 50 stron, </w:t>
      </w:r>
      <w:r w:rsidRPr="00B417E7">
        <w:rPr>
          <w:rFonts w:ascii="Bookman Old Style" w:hAnsi="Bookman Old Style"/>
        </w:rPr>
        <w:t>każda strona  nie mniej niż 1800 znaków tekstu znormalizowanego (w  formacie A4 przy wykorzystaniu marginesów 2,5 cm, interlinii 1,5 oraz czcionki do oznaczenia  tytułu opracowania  Times New Roman – 16 pt., wyróżnień – Times New Roman – 14 pt. i do tekstu głównego – Times New Roman – 12 pt.)</w:t>
      </w:r>
      <w:r w:rsidRPr="00B417E7">
        <w:rPr>
          <w:rFonts w:ascii="Bookman Old Style" w:hAnsi="Bookman Old Style"/>
          <w:color w:val="0D0D0D" w:themeColor="text1" w:themeTint="F2"/>
        </w:rPr>
        <w:t xml:space="preserve"> Przy czym - minimum 80 % opracowania ma stanowić tekst, a pozostałą część scenki sytuacyjne, zdjęcia</w:t>
      </w:r>
      <w:r w:rsidR="00421B85">
        <w:rPr>
          <w:rFonts w:ascii="Bookman Old Style" w:hAnsi="Bookman Old Style"/>
          <w:color w:val="0D0D0D" w:themeColor="text1" w:themeTint="F2"/>
        </w:rPr>
        <w:t>,</w:t>
      </w:r>
      <w:r w:rsidRPr="00B417E7">
        <w:rPr>
          <w:rFonts w:ascii="Bookman Old Style" w:hAnsi="Bookman Old Style"/>
          <w:color w:val="0D0D0D" w:themeColor="text1" w:themeTint="F2"/>
        </w:rPr>
        <w:t xml:space="preserve"> itp. </w:t>
      </w:r>
      <w:r w:rsidR="00FB3E6B">
        <w:rPr>
          <w:rFonts w:ascii="Bookman Old Style" w:hAnsi="Bookman Old Style"/>
          <w:color w:val="0D0D0D" w:themeColor="text1" w:themeTint="F2"/>
        </w:rPr>
        <w:br/>
      </w:r>
      <w:r w:rsidRPr="00B417E7">
        <w:rPr>
          <w:rFonts w:ascii="Bookman Old Style" w:hAnsi="Bookman Old Style"/>
          <w:color w:val="0D0D0D" w:themeColor="text1" w:themeTint="F2"/>
        </w:rPr>
        <w:t xml:space="preserve">do wykorzystania w szkoleniu e-learningowym. </w:t>
      </w:r>
    </w:p>
    <w:p w14:paraId="3CE75C38" w14:textId="05A3C074" w:rsidR="00E95237" w:rsidRDefault="008143BF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3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Minimalny zakres zagadnień szczegółowych zawiera </w:t>
      </w:r>
      <w:r w:rsidR="00363644" w:rsidRPr="00CA2637">
        <w:rPr>
          <w:rFonts w:ascii="Bookman Old Style" w:hAnsi="Bookman Old Style"/>
        </w:rPr>
        <w:t xml:space="preserve">Tabela nr </w:t>
      </w:r>
      <w:r w:rsidRPr="00CA2637">
        <w:rPr>
          <w:rFonts w:ascii="Bookman Old Style" w:hAnsi="Bookman Old Style"/>
        </w:rPr>
        <w:t xml:space="preserve">1 </w:t>
      </w:r>
      <w:r w:rsidR="00363644" w:rsidRPr="00CA2637">
        <w:rPr>
          <w:rFonts w:ascii="Bookman Old Style" w:hAnsi="Bookman Old Style"/>
        </w:rPr>
        <w:t>w</w:t>
      </w:r>
      <w:r w:rsidRPr="00CA2637">
        <w:rPr>
          <w:rFonts w:ascii="Bookman Old Style" w:hAnsi="Bookman Old Style"/>
        </w:rPr>
        <w:t xml:space="preserve"> zapytani</w:t>
      </w:r>
      <w:r w:rsidR="00363644" w:rsidRPr="00CA2637">
        <w:rPr>
          <w:rFonts w:ascii="Bookman Old Style" w:hAnsi="Bookman Old Style"/>
        </w:rPr>
        <w:t>u ofertowym</w:t>
      </w:r>
      <w:r w:rsidRPr="00CA2637">
        <w:rPr>
          <w:rFonts w:ascii="Bookman Old Style" w:hAnsi="Bookman Old Style"/>
        </w:rPr>
        <w:t>. Wykonawca może</w:t>
      </w:r>
      <w:r w:rsidR="00421B85">
        <w:rPr>
          <w:rFonts w:ascii="Bookman Old Style" w:hAnsi="Bookman Old Style"/>
        </w:rPr>
        <w:t>,</w:t>
      </w:r>
      <w:r w:rsidRPr="00CA2637">
        <w:rPr>
          <w:rFonts w:ascii="Bookman Old Style" w:hAnsi="Bookman Old Style"/>
        </w:rPr>
        <w:t xml:space="preserve"> po konsultacjach z Zamawiającym</w:t>
      </w:r>
      <w:r w:rsidR="00421B85">
        <w:rPr>
          <w:rFonts w:ascii="Bookman Old Style" w:hAnsi="Bookman Old Style"/>
        </w:rPr>
        <w:t>,</w:t>
      </w:r>
      <w:r w:rsidRPr="00CA2637">
        <w:rPr>
          <w:rFonts w:ascii="Bookman Old Style" w:hAnsi="Bookman Old Style"/>
        </w:rPr>
        <w:t xml:space="preserve"> wskazać dodatkowe zagadnienia w zakresie </w:t>
      </w:r>
      <w:r w:rsidR="00342114">
        <w:rPr>
          <w:rFonts w:ascii="Bookman Old Style" w:hAnsi="Bookman Old Style"/>
        </w:rPr>
        <w:t>opracowywanej</w:t>
      </w:r>
      <w:r w:rsidRPr="00CA2637">
        <w:rPr>
          <w:rFonts w:ascii="Bookman Old Style" w:hAnsi="Bookman Old Style"/>
        </w:rPr>
        <w:t xml:space="preserve"> tematyki. </w:t>
      </w:r>
    </w:p>
    <w:p w14:paraId="12C9A1CB" w14:textId="77777777" w:rsidR="00BD5B40" w:rsidRDefault="008143BF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3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zastrzega sobie prawo do zgłoszenia uwag do wkładu merytorycznego na każdym etapie realizacji zamówienia.</w:t>
      </w:r>
      <w:r w:rsidR="002A6496">
        <w:rPr>
          <w:rFonts w:ascii="Bookman Old Style" w:hAnsi="Bookman Old Style"/>
        </w:rPr>
        <w:t xml:space="preserve"> Wykonawca jest zobowiązany uwzględnić zgłaszane uwagi.</w:t>
      </w:r>
    </w:p>
    <w:p w14:paraId="5C50AD3B" w14:textId="0EFA6F74" w:rsidR="008143BF" w:rsidRPr="00BD5B40" w:rsidRDefault="00BB21D7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Ww. m</w:t>
      </w:r>
      <w:r w:rsidR="008143BF" w:rsidRPr="00CA2637">
        <w:rPr>
          <w:rFonts w:ascii="Bookman Old Style" w:hAnsi="Bookman Old Style"/>
        </w:rPr>
        <w:t xml:space="preserve">ateriały zostaną przekazane </w:t>
      </w:r>
      <w:r>
        <w:rPr>
          <w:rFonts w:ascii="Bookman Old Style" w:hAnsi="Bookman Old Style"/>
        </w:rPr>
        <w:t>Wykonawcy w</w:t>
      </w:r>
      <w:r w:rsidR="008143BF" w:rsidRPr="00CA2637">
        <w:rPr>
          <w:rFonts w:ascii="Bookman Old Style" w:hAnsi="Bookman Old Style"/>
        </w:rPr>
        <w:t xml:space="preserve"> jeden z możliwych sposobów:</w:t>
      </w:r>
    </w:p>
    <w:p w14:paraId="1E128B06" w14:textId="76A02647" w:rsidR="008143BF" w:rsidRPr="00CA2637" w:rsidRDefault="00BD5B40" w:rsidP="00E6765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567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</w:t>
      </w:r>
      <w:r w:rsidR="006B39D2" w:rsidRPr="00CA2637">
        <w:rPr>
          <w:rFonts w:ascii="Bookman Old Style" w:hAnsi="Bookman Old Style"/>
        </w:rPr>
        <w:t xml:space="preserve">w wersji </w:t>
      </w:r>
      <w:r w:rsidR="006B39D2">
        <w:rPr>
          <w:rFonts w:ascii="Bookman Old Style" w:hAnsi="Bookman Old Style"/>
        </w:rPr>
        <w:t>elektronicznej (wersja edytowalna)</w:t>
      </w:r>
      <w:r w:rsidR="006B39D2" w:rsidRPr="00CA2637">
        <w:rPr>
          <w:rFonts w:ascii="Bookman Old Style" w:hAnsi="Bookman Old Style"/>
        </w:rPr>
        <w:t xml:space="preserve"> </w:t>
      </w:r>
      <w:r w:rsidR="008143BF" w:rsidRPr="00CA2637">
        <w:rPr>
          <w:rFonts w:ascii="Bookman Old Style" w:hAnsi="Bookman Old Style"/>
        </w:rPr>
        <w:t xml:space="preserve">za pośrednictwem poczty elektronicznej na adres: </w:t>
      </w:r>
      <w:r w:rsidR="00BA591B" w:rsidRPr="00CA2637">
        <w:rPr>
          <w:rFonts w:ascii="Bookman Old Style" w:hAnsi="Bookman Old Style"/>
        </w:rPr>
        <w:t>m.steplowska</w:t>
      </w:r>
      <w:r w:rsidR="008143BF" w:rsidRPr="00CA2637">
        <w:rPr>
          <w:rFonts w:ascii="Bookman Old Style" w:hAnsi="Bookman Old Style"/>
        </w:rPr>
        <w:t>@kssip.gov.pl;</w:t>
      </w:r>
    </w:p>
    <w:p w14:paraId="486C2FCF" w14:textId="6C90D7B6" w:rsidR="00BD5B40" w:rsidRDefault="008143BF" w:rsidP="00E6765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b) w wersji </w:t>
      </w:r>
      <w:r w:rsidR="00BB21D7">
        <w:rPr>
          <w:rFonts w:ascii="Bookman Old Style" w:hAnsi="Bookman Old Style"/>
        </w:rPr>
        <w:t>elektronicznej (wersja edytowalna)</w:t>
      </w:r>
      <w:r w:rsidRPr="00CA2637">
        <w:rPr>
          <w:rFonts w:ascii="Bookman Old Style" w:hAnsi="Bookman Old Style"/>
        </w:rPr>
        <w:t xml:space="preserve"> </w:t>
      </w:r>
      <w:r w:rsidR="006B39D2">
        <w:rPr>
          <w:rFonts w:ascii="Bookman Old Style" w:hAnsi="Bookman Old Style"/>
        </w:rPr>
        <w:t xml:space="preserve"> na opisanej płycie CD lub DVD lub innym nośniku (np. </w:t>
      </w:r>
      <w:proofErr w:type="spellStart"/>
      <w:r w:rsidR="006B39D2">
        <w:rPr>
          <w:rFonts w:ascii="Bookman Old Style" w:hAnsi="Bookman Old Style"/>
        </w:rPr>
        <w:t>pendraive</w:t>
      </w:r>
      <w:proofErr w:type="spellEnd"/>
      <w:r w:rsidR="006B39D2">
        <w:rPr>
          <w:rFonts w:ascii="Bookman Old Style" w:hAnsi="Bookman Old Style"/>
        </w:rPr>
        <w:t xml:space="preserve">) </w:t>
      </w:r>
      <w:r w:rsidR="00725731">
        <w:rPr>
          <w:rFonts w:ascii="Bookman Old Style" w:hAnsi="Bookman Old Style"/>
        </w:rPr>
        <w:t>umożliwiającym jego powielanie,</w:t>
      </w:r>
      <w:r w:rsidR="00126A9C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 xml:space="preserve">osobiście lub za pośrednictwem poczty na adres: Krajowa Szkoła Sądownictwa i Prokuratury, Ośrodek Szkolenia Ustawicznego i Współpracy Międzynarodowej, 20-067 Lublin, </w:t>
      </w:r>
      <w:r w:rsidR="00725731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 xml:space="preserve">ul. Krakowskie Przedmieście 62. W przypadku skorzystania z poczty tradycyjnej, </w:t>
      </w:r>
      <w:r w:rsidR="00725731">
        <w:rPr>
          <w:rFonts w:ascii="Bookman Old Style" w:hAnsi="Bookman Old Style"/>
        </w:rPr>
        <w:t xml:space="preserve">przez </w:t>
      </w:r>
      <w:r w:rsidRPr="00CA2637">
        <w:rPr>
          <w:rFonts w:ascii="Bookman Old Style" w:hAnsi="Bookman Old Style"/>
        </w:rPr>
        <w:t xml:space="preserve">termin przekazania dokumentów </w:t>
      </w:r>
      <w:r w:rsidR="00725731">
        <w:rPr>
          <w:rFonts w:ascii="Bookman Old Style" w:hAnsi="Bookman Old Style"/>
        </w:rPr>
        <w:t>rozumie się</w:t>
      </w:r>
      <w:r w:rsidRPr="00CA2637">
        <w:rPr>
          <w:rFonts w:ascii="Bookman Old Style" w:hAnsi="Bookman Old Style"/>
        </w:rPr>
        <w:t xml:space="preserve"> termin dostarczenia ich na wskazany w zdaniu poprzednim adres.</w:t>
      </w:r>
    </w:p>
    <w:p w14:paraId="7972EEBD" w14:textId="73B65CBD" w:rsidR="00BD5B40" w:rsidRPr="00E6589A" w:rsidRDefault="008F4ECC" w:rsidP="002A6496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>Przekazanie</w:t>
      </w:r>
      <w:r w:rsidR="008143BF" w:rsidRPr="00BD5B40">
        <w:rPr>
          <w:rFonts w:ascii="Bookman Old Style" w:hAnsi="Bookman Old Style"/>
        </w:rPr>
        <w:t xml:space="preserve"> dzieła nastąpi na podstawie protokołu </w:t>
      </w:r>
      <w:r>
        <w:rPr>
          <w:rFonts w:ascii="Bookman Old Style" w:hAnsi="Bookman Old Style"/>
        </w:rPr>
        <w:t>zdawczo - odbiorczego</w:t>
      </w:r>
      <w:r w:rsidR="008143BF" w:rsidRPr="00BD5B40">
        <w:rPr>
          <w:rFonts w:ascii="Bookman Old Style" w:hAnsi="Bookman Old Style"/>
        </w:rPr>
        <w:t xml:space="preserve"> sporządzonego w obecności przedstawicieli Zamawiającego i Wykonawcy. W przypadku gdy dzieło będzie miało wady</w:t>
      </w:r>
      <w:r w:rsidR="002A6496">
        <w:rPr>
          <w:rFonts w:ascii="Bookman Old Style" w:hAnsi="Bookman Old Style"/>
        </w:rPr>
        <w:t>,</w:t>
      </w:r>
      <w:r w:rsidR="008143BF" w:rsidRPr="00BD5B40">
        <w:rPr>
          <w:rFonts w:ascii="Bookman Old Style" w:hAnsi="Bookman Old Style"/>
        </w:rPr>
        <w:t xml:space="preserve"> Zamawiający wyznaczy Wykonawcy dodatkowy termin, wówczas za dzień </w:t>
      </w:r>
      <w:r w:rsidR="008143BF" w:rsidRPr="00E6589A">
        <w:rPr>
          <w:rFonts w:ascii="Bookman Old Style" w:hAnsi="Bookman Old Style"/>
          <w:color w:val="000000" w:themeColor="text1"/>
        </w:rPr>
        <w:t xml:space="preserve">wydania dzieła uważa się dzień przyjęcia dzieła poprawionego. </w:t>
      </w:r>
    </w:p>
    <w:p w14:paraId="493DC0FF" w14:textId="77777777" w:rsidR="008143BF" w:rsidRPr="00E6589A" w:rsidRDefault="008143BF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Bookman Old Style" w:hAnsi="Bookman Old Style"/>
          <w:color w:val="000000" w:themeColor="text1"/>
        </w:rPr>
      </w:pPr>
      <w:r w:rsidRPr="00E6589A">
        <w:rPr>
          <w:rFonts w:ascii="Bookman Old Style" w:hAnsi="Bookman Old Style"/>
          <w:color w:val="000000" w:themeColor="text1"/>
        </w:rPr>
        <w:t xml:space="preserve">Termin realizacji Etapu </w:t>
      </w:r>
      <w:r w:rsidR="002A6496">
        <w:rPr>
          <w:rFonts w:ascii="Bookman Old Style" w:hAnsi="Bookman Old Style"/>
          <w:color w:val="000000" w:themeColor="text1"/>
        </w:rPr>
        <w:t>1</w:t>
      </w:r>
      <w:r w:rsidRPr="00E6589A">
        <w:rPr>
          <w:rFonts w:ascii="Bookman Old Style" w:hAnsi="Bookman Old Style"/>
          <w:color w:val="000000" w:themeColor="text1"/>
        </w:rPr>
        <w:t xml:space="preserve">  umowy: </w:t>
      </w:r>
      <w:r w:rsidR="00B75E47">
        <w:rPr>
          <w:rFonts w:ascii="Bookman Old Style" w:hAnsi="Bookman Old Style"/>
          <w:color w:val="000000" w:themeColor="text1"/>
        </w:rPr>
        <w:t xml:space="preserve">do </w:t>
      </w:r>
      <w:r w:rsidR="005F535F" w:rsidRPr="00E6589A">
        <w:rPr>
          <w:rFonts w:ascii="Bookman Old Style" w:hAnsi="Bookman Old Style" w:cs="Verdana"/>
          <w:color w:val="000000" w:themeColor="text1"/>
        </w:rPr>
        <w:t>28</w:t>
      </w:r>
      <w:r w:rsidR="00944ACA" w:rsidRPr="00E6589A">
        <w:rPr>
          <w:rFonts w:ascii="Bookman Old Style" w:hAnsi="Bookman Old Style" w:cs="Verdana"/>
          <w:color w:val="000000" w:themeColor="text1"/>
        </w:rPr>
        <w:t xml:space="preserve"> dni kalendarzowych od dnia podpisania umowy.</w:t>
      </w:r>
    </w:p>
    <w:p w14:paraId="6121C5AF" w14:textId="509B31CB" w:rsidR="00DD1E93" w:rsidRDefault="008143BF" w:rsidP="00DD1E93">
      <w:pPr>
        <w:pStyle w:val="Akapitzlist"/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Zapewnienie opieki merytorycznej w trakcie tworzenia wersji e-learningowej  szkolenia polegającej na zagwarantowaniu tożsamości treści merytorycznej wkładu szkolenia </w:t>
      </w:r>
      <w:r w:rsidR="00E438CD" w:rsidRPr="00CA2637">
        <w:rPr>
          <w:rFonts w:ascii="Bookman Old Style" w:hAnsi="Bookman Old Style"/>
        </w:rPr>
        <w:br/>
      </w:r>
      <w:r w:rsidR="008F4ECC">
        <w:rPr>
          <w:rFonts w:ascii="Bookman Old Style" w:hAnsi="Bookman Old Style"/>
        </w:rPr>
        <w:t>z wersją e-</w:t>
      </w:r>
      <w:r w:rsidRPr="00CA2637">
        <w:rPr>
          <w:rFonts w:ascii="Bookman Old Style" w:hAnsi="Bookman Old Style"/>
        </w:rPr>
        <w:t>learningową oraz zagwarantowanie realizacji celów ogólnych i dydaktycznych lekcji, a także zapewnienie konsultacji z Zamawiającym lub osobami przez niego wyznaczonymi przy wprowadzaniu opracowanych treści na ekrany szkoleniowe.</w:t>
      </w:r>
    </w:p>
    <w:p w14:paraId="67A9BC9D" w14:textId="0BB05855" w:rsidR="00DD1E93" w:rsidRPr="00DD1E93" w:rsidRDefault="00DD1E93" w:rsidP="00DD1E93">
      <w:pPr>
        <w:pStyle w:val="Akapitzlist"/>
        <w:tabs>
          <w:tab w:val="left" w:pos="567"/>
        </w:tabs>
        <w:spacing w:after="120" w:line="276" w:lineRule="auto"/>
        <w:ind w:left="284"/>
        <w:contextualSpacing w:val="0"/>
        <w:jc w:val="both"/>
        <w:rPr>
          <w:rFonts w:ascii="Bookman Old Style" w:hAnsi="Bookman Old Style"/>
        </w:rPr>
      </w:pPr>
      <w:r w:rsidRPr="00DD1E93">
        <w:rPr>
          <w:rFonts w:ascii="Bookman Old Style" w:hAnsi="Bookman Old Style"/>
        </w:rPr>
        <w:t xml:space="preserve">Termin realizacji Etapu </w:t>
      </w:r>
      <w:r w:rsidR="002A6496">
        <w:rPr>
          <w:rFonts w:ascii="Bookman Old Style" w:hAnsi="Bookman Old Style"/>
        </w:rPr>
        <w:t>2</w:t>
      </w:r>
      <w:r w:rsidRPr="00DD1E93">
        <w:rPr>
          <w:rFonts w:ascii="Bookman Old Style" w:hAnsi="Bookman Old Style"/>
        </w:rPr>
        <w:t xml:space="preserve"> umowy: po wyłonieniu Wykonawcy narzędzia e-KSSiP do dnia opracowania szkolenia e-learningowego jednak nie później niż do </w:t>
      </w:r>
      <w:r w:rsidR="00126A9C">
        <w:rPr>
          <w:rFonts w:ascii="Bookman Old Style" w:hAnsi="Bookman Old Style"/>
        </w:rPr>
        <w:t xml:space="preserve">dnia </w:t>
      </w:r>
      <w:r w:rsidRPr="00DD1E93">
        <w:rPr>
          <w:rFonts w:ascii="Bookman Old Style" w:hAnsi="Bookman Old Style"/>
        </w:rPr>
        <w:t>31</w:t>
      </w:r>
      <w:r w:rsidR="001C317C">
        <w:rPr>
          <w:rFonts w:ascii="Bookman Old Style" w:hAnsi="Bookman Old Style"/>
        </w:rPr>
        <w:t xml:space="preserve"> grudnia </w:t>
      </w:r>
      <w:r w:rsidRPr="00DD1E93">
        <w:rPr>
          <w:rFonts w:ascii="Bookman Old Style" w:hAnsi="Bookman Old Style"/>
        </w:rPr>
        <w:t xml:space="preserve">2019 r. </w:t>
      </w:r>
    </w:p>
    <w:p w14:paraId="75B5BE68" w14:textId="77777777" w:rsidR="008143BF" w:rsidRPr="00CA2637" w:rsidRDefault="008143BF" w:rsidP="00CA2637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CA2637">
        <w:rPr>
          <w:rFonts w:ascii="Bookman Old Style" w:hAnsi="Bookman Old Style"/>
        </w:rPr>
        <w:t>Wykonawca zobowiązany jest do terminowego wywiązywania się z obowiązków umownych.</w:t>
      </w:r>
    </w:p>
    <w:p w14:paraId="585680C9" w14:textId="5458FC8E" w:rsidR="008143BF" w:rsidRPr="00CA2637" w:rsidRDefault="008143BF" w:rsidP="00CA2637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CA2637">
        <w:rPr>
          <w:rFonts w:ascii="Bookman Old Style" w:hAnsi="Bookman Old Style"/>
        </w:rPr>
        <w:t xml:space="preserve">Wykonawca ma obowiązek wykonać Przedmiot </w:t>
      </w:r>
      <w:r w:rsidR="008F4ECC">
        <w:rPr>
          <w:rFonts w:ascii="Bookman Old Style" w:hAnsi="Bookman Old Style"/>
        </w:rPr>
        <w:t xml:space="preserve">Umowy z najwyższą starannością, </w:t>
      </w:r>
      <w:r w:rsidRPr="00CA2637">
        <w:rPr>
          <w:rFonts w:ascii="Bookman Old Style" w:hAnsi="Bookman Old Style"/>
        </w:rPr>
        <w:t>na odpowiednio wysokim poziomie merytorycznym i według aktualnego stanu prawnego.</w:t>
      </w:r>
    </w:p>
    <w:p w14:paraId="0997732B" w14:textId="4059BD3F" w:rsidR="008143BF" w:rsidRPr="00DD1E93" w:rsidRDefault="008143BF" w:rsidP="00DD1E9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CA2637">
        <w:rPr>
          <w:rFonts w:ascii="Bookman Old Style" w:hAnsi="Bookman Old Style"/>
          <w:lang w:eastAsia="pl-PL"/>
        </w:rPr>
        <w:t>Wykonawca zobowiązuje się do oznakowania wszystkich materiałów, stanowiących Przedm</w:t>
      </w:r>
      <w:r w:rsidR="00126A9C">
        <w:rPr>
          <w:rFonts w:ascii="Bookman Old Style" w:hAnsi="Bookman Old Style"/>
          <w:lang w:eastAsia="pl-PL"/>
        </w:rPr>
        <w:t xml:space="preserve">iot Umowy, zgodnie z Wytycznymi </w:t>
      </w:r>
      <w:r w:rsidRPr="00CA2637">
        <w:rPr>
          <w:rFonts w:ascii="Bookman Old Style" w:hAnsi="Bookman Old Style"/>
          <w:lang w:eastAsia="pl-PL"/>
        </w:rPr>
        <w:t xml:space="preserve"> dotyczącymi informacji i promocji Projektu. </w:t>
      </w:r>
      <w:r w:rsidR="00DD1E93">
        <w:rPr>
          <w:rFonts w:ascii="Bookman Old Style" w:hAnsi="Bookman Old Style"/>
          <w:lang w:eastAsia="pl-PL"/>
        </w:rPr>
        <w:t xml:space="preserve">  </w:t>
      </w:r>
      <w:r w:rsidRPr="00DD1E93">
        <w:rPr>
          <w:rFonts w:ascii="Bookman Old Style" w:hAnsi="Bookman Old Style"/>
          <w:lang w:eastAsia="pl-PL"/>
        </w:rPr>
        <w:t xml:space="preserve">Ww. Wytyczne są dostępne na stronie internetowej: </w:t>
      </w:r>
      <w:hyperlink r:id="rId8" w:history="1">
        <w:r w:rsidRPr="00DD1E93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DD1E93">
        <w:rPr>
          <w:rFonts w:ascii="Bookman Old Style" w:hAnsi="Bookman Old Style"/>
          <w:lang w:eastAsia="pl-PL"/>
        </w:rPr>
        <w:t>.</w:t>
      </w:r>
    </w:p>
    <w:p w14:paraId="1229EB6D" w14:textId="2ABFF193" w:rsidR="00631B9C" w:rsidRDefault="008143BF" w:rsidP="00631B9C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Poza treściami, uzgodnionymi z Zamawiającym, Wykonawca nie ma pra</w:t>
      </w:r>
      <w:r w:rsidR="00924A45">
        <w:rPr>
          <w:rFonts w:ascii="Bookman Old Style" w:hAnsi="Bookman Old Style"/>
        </w:rPr>
        <w:t xml:space="preserve">wa </w:t>
      </w:r>
      <w:r w:rsidRPr="00CA2637">
        <w:rPr>
          <w:rFonts w:ascii="Bookman Old Style" w:hAnsi="Bookman Old Style"/>
        </w:rPr>
        <w:t>do umieszczania na materiałach innych treści, w tym oznakowania własnego, reklam własnych lub podmiotów trzecich.</w:t>
      </w:r>
    </w:p>
    <w:p w14:paraId="6D396DEA" w14:textId="1D6559A1" w:rsidR="00B75E47" w:rsidRDefault="00631B9C" w:rsidP="00B75E47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631B9C">
        <w:rPr>
          <w:rFonts w:ascii="Bookman Old Style" w:hAnsi="Bookman Old Style"/>
        </w:rPr>
        <w:t xml:space="preserve">W terminie </w:t>
      </w:r>
      <w:r w:rsidR="008F4ECC">
        <w:rPr>
          <w:rFonts w:ascii="Bookman Old Style" w:hAnsi="Bookman Old Style"/>
        </w:rPr>
        <w:t xml:space="preserve">do </w:t>
      </w:r>
      <w:r w:rsidR="006B2962">
        <w:rPr>
          <w:rFonts w:ascii="Bookman Old Style" w:hAnsi="Bookman Old Style"/>
        </w:rPr>
        <w:t>21</w:t>
      </w:r>
      <w:r w:rsidR="006B2962" w:rsidRPr="00631B9C">
        <w:rPr>
          <w:rFonts w:ascii="Bookman Old Style" w:hAnsi="Bookman Old Style"/>
        </w:rPr>
        <w:t xml:space="preserve"> </w:t>
      </w:r>
      <w:r w:rsidRPr="00631B9C">
        <w:rPr>
          <w:rFonts w:ascii="Bookman Old Style" w:hAnsi="Bookman Old Style"/>
        </w:rPr>
        <w:t xml:space="preserve">dni </w:t>
      </w:r>
      <w:r w:rsidR="00E6589A">
        <w:rPr>
          <w:rFonts w:ascii="Bookman Old Style" w:hAnsi="Bookman Old Style"/>
        </w:rPr>
        <w:t xml:space="preserve">kalendarzowych </w:t>
      </w:r>
      <w:r w:rsidRPr="00631B9C">
        <w:rPr>
          <w:rFonts w:ascii="Bookman Old Style" w:hAnsi="Bookman Old Style"/>
        </w:rPr>
        <w:t xml:space="preserve">od dnia przekazania etapu Zamówienia </w:t>
      </w:r>
      <w:r w:rsidR="00126A9C">
        <w:rPr>
          <w:rFonts w:ascii="Bookman Old Style" w:hAnsi="Bookman Old Style"/>
        </w:rPr>
        <w:br/>
      </w:r>
      <w:r w:rsidRPr="00631B9C">
        <w:rPr>
          <w:rFonts w:ascii="Bookman Old Style" w:hAnsi="Bookman Old Style"/>
        </w:rPr>
        <w:t xml:space="preserve">do akceptacji, Zamawiający ma prawo zgłoszenia zastrzeżeń drogą elektroniczną </w:t>
      </w:r>
      <w:r w:rsidR="00126A9C">
        <w:rPr>
          <w:rFonts w:ascii="Bookman Old Style" w:hAnsi="Bookman Old Style"/>
        </w:rPr>
        <w:br/>
      </w:r>
      <w:r w:rsidRPr="00631B9C">
        <w:rPr>
          <w:rFonts w:ascii="Bookman Old Style" w:hAnsi="Bookman Old Style"/>
        </w:rPr>
        <w:lastRenderedPageBreak/>
        <w:t xml:space="preserve">do wykonanego etapu Zamówienia, w tym w szczególności co do treści i formy, podając Wykonawcy termin dokonania poprawek nie dłuższy niż 7 dni kalendarzowych, </w:t>
      </w:r>
      <w:r w:rsidR="00126A9C">
        <w:rPr>
          <w:rFonts w:ascii="Bookman Old Style" w:hAnsi="Bookman Old Style"/>
        </w:rPr>
        <w:br/>
      </w:r>
      <w:r w:rsidRPr="00631B9C">
        <w:rPr>
          <w:rFonts w:ascii="Bookman Old Style" w:hAnsi="Bookman Old Style"/>
        </w:rPr>
        <w:t xml:space="preserve">w szczególnych wypadkach termin ten może ulec wydłużeniu. </w:t>
      </w:r>
      <w:r w:rsidR="00145327" w:rsidRPr="000E159A">
        <w:rPr>
          <w:rFonts w:ascii="Bookman Old Style" w:hAnsi="Bookman Old Style"/>
          <w:u w:val="single"/>
        </w:rPr>
        <w:t>Zamawiający zastrzega sobie prawo poddania złożonej przez Wykonawcę pracy recenzji przez wybranego przez Zamawiającego Recenzenta</w:t>
      </w:r>
      <w:r w:rsidR="00145327">
        <w:rPr>
          <w:rFonts w:ascii="Bookman Old Style" w:hAnsi="Bookman Old Style"/>
        </w:rPr>
        <w:t xml:space="preserve">. </w:t>
      </w:r>
      <w:r w:rsidRPr="00631B9C">
        <w:rPr>
          <w:rFonts w:ascii="Bookman Old Style" w:hAnsi="Bookman Old Style"/>
        </w:rPr>
        <w:t>Wykonawca zobowiązany jest do dokonania odpowiednich zmian i poprawek, bez dodatkowego wynagrodzenia.</w:t>
      </w:r>
      <w:r>
        <w:rPr>
          <w:rFonts w:ascii="Bookman Old Style" w:hAnsi="Bookman Old Style"/>
        </w:rPr>
        <w:t xml:space="preserve"> </w:t>
      </w:r>
      <w:r w:rsidR="008143BF" w:rsidRPr="00631B9C">
        <w:rPr>
          <w:rFonts w:ascii="Bookman Old Style" w:hAnsi="Bookman Old Style"/>
        </w:rPr>
        <w:t xml:space="preserve">Zgłoszenie zastrzeżeń nastąpi </w:t>
      </w:r>
      <w:r w:rsidR="00126A9C">
        <w:rPr>
          <w:rFonts w:ascii="Bookman Old Style" w:hAnsi="Bookman Old Style"/>
        </w:rPr>
        <w:br/>
      </w:r>
      <w:r w:rsidR="008143BF" w:rsidRPr="00631B9C">
        <w:rPr>
          <w:rFonts w:ascii="Bookman Old Style" w:hAnsi="Bookman Old Style"/>
        </w:rPr>
        <w:t>w formie elektronicznej na adres poczty elektronicznej Wykonawcy, wskazany w § 10 ust. 1 lit. a niniejszej Umowy.</w:t>
      </w:r>
    </w:p>
    <w:p w14:paraId="4F3AA87C" w14:textId="34036929" w:rsidR="008143BF" w:rsidRPr="00B75E47" w:rsidRDefault="008143BF" w:rsidP="00B75E47">
      <w:pPr>
        <w:numPr>
          <w:ilvl w:val="0"/>
          <w:numId w:val="12"/>
        </w:numPr>
        <w:tabs>
          <w:tab w:val="left" w:pos="426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B75E47">
        <w:rPr>
          <w:rFonts w:ascii="Bookman Old Style" w:hAnsi="Bookman Old Style"/>
        </w:rPr>
        <w:t xml:space="preserve">Jeżeli Zamawiający w terminie, o którym mowa w ust. </w:t>
      </w:r>
      <w:r w:rsidR="00924A45">
        <w:rPr>
          <w:rFonts w:ascii="Bookman Old Style" w:hAnsi="Bookman Old Style"/>
        </w:rPr>
        <w:t>9</w:t>
      </w:r>
      <w:r w:rsidRPr="00B75E47">
        <w:rPr>
          <w:rFonts w:ascii="Bookman Old Style" w:hAnsi="Bookman Old Style"/>
        </w:rPr>
        <w:t>, nie zgłosi żadnych uwag, uznaje się, że przyjął Zamówienie bez zastrzeżeń.</w:t>
      </w:r>
    </w:p>
    <w:p w14:paraId="185E8E44" w14:textId="77777777" w:rsidR="00150359" w:rsidRPr="00CA2637" w:rsidRDefault="00150359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</w:p>
    <w:p w14:paraId="7E848BC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§ 3.</w:t>
      </w:r>
    </w:p>
    <w:p w14:paraId="3DF389FE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Prawa autorskie</w:t>
      </w:r>
    </w:p>
    <w:p w14:paraId="4301A55F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 oświadcza, że przysługiwać mu będą wyłączne i nieograniczone w czasie autorskie prawa majątkowe do Przedmiotu Umowy, o którym mowa w §</w:t>
      </w:r>
      <w:r w:rsidRPr="00CA2637">
        <w:rPr>
          <w:rFonts w:ascii="Bookman Old Style" w:hAnsi="Bookman Old Style"/>
          <w:b/>
        </w:rPr>
        <w:t xml:space="preserve"> </w:t>
      </w:r>
      <w:r w:rsidRPr="00CA2637">
        <w:rPr>
          <w:rFonts w:ascii="Bookman Old Style" w:hAnsi="Bookman Old Style"/>
        </w:rPr>
        <w:t xml:space="preserve">1 ust. 1 Umowy, który - w rozumieniu ustawy z dnia 4 lutego 1994 r. o prawie autorskim i prawach pokrewnych (Dz. U. z 2017, poz. 880 z </w:t>
      </w:r>
      <w:proofErr w:type="spellStart"/>
      <w:r w:rsidRPr="00CA2637">
        <w:rPr>
          <w:rFonts w:ascii="Bookman Old Style" w:hAnsi="Bookman Old Style"/>
        </w:rPr>
        <w:t>późn</w:t>
      </w:r>
      <w:proofErr w:type="spellEnd"/>
      <w:r w:rsidRPr="00CA2637">
        <w:rPr>
          <w:rFonts w:ascii="Bookman Old Style" w:hAnsi="Bookman Old Style"/>
        </w:rPr>
        <w:t>. zm.) – stanowić będzie Utwór.</w:t>
      </w:r>
    </w:p>
    <w:p w14:paraId="31320E05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14:paraId="6850ADDB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oświadcza, że autorskie prawa majątkowe nie są przedmiotem zastawu lub innych praw na rzecz osób trzecich i zostaną przeniesione na Zamawiającego bez żadnych ograniczeń.</w:t>
      </w:r>
    </w:p>
    <w:p w14:paraId="7A2A94CE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Wykonawca, z chwilą podpisania </w:t>
      </w:r>
      <w:r w:rsidRPr="00CA2637">
        <w:rPr>
          <w:rFonts w:ascii="Bookman Old Style" w:hAnsi="Bookman Old Style"/>
          <w:i/>
        </w:rPr>
        <w:t>Protokołu zdawczo-odbiorczego</w:t>
      </w:r>
      <w:r w:rsidRPr="00CA2637">
        <w:rPr>
          <w:rFonts w:ascii="Bookman Old Style" w:hAnsi="Bookman Old Style"/>
        </w:rPr>
        <w:t xml:space="preserve">, o którym mowa w ust. 10 niniejszego paragrafu, przenosi na rzecz Zamawiającego całość autorskich praw majątkowych do Utworu, wymienionego w § 1 ust. 1 niniejszej Umowy. </w:t>
      </w:r>
      <w:r w:rsidR="004F6E12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>W przypadku braku podpisania ww. protokołu, prawa autorskie przechodzą na Zamawiającego z chwilą przekazania mu przedmiotu umowy.</w:t>
      </w:r>
    </w:p>
    <w:p w14:paraId="4E9B9267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na następujących polach eksploatacji:</w:t>
      </w:r>
    </w:p>
    <w:p w14:paraId="414C6517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 to sporządzanie ich kopii oraz dowolne korzystanie i rozporządzanie tymi kopiami,</w:t>
      </w:r>
    </w:p>
    <w:p w14:paraId="2ACEFDDF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lastRenderedPageBreak/>
        <w:t>stosowanie, wprowadzanie, wyświetlanie, przekazywanie i przechowywanie niezależnie do formatu, systemu lub standardu,</w:t>
      </w:r>
    </w:p>
    <w:p w14:paraId="61EE17AC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użyczenie, najem lub dzierżawa, publiczne wykonanie,</w:t>
      </w:r>
    </w:p>
    <w:p w14:paraId="060EFC27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14:paraId="07EC0F68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wprowadzanie do pamięci komputera,</w:t>
      </w:r>
    </w:p>
    <w:p w14:paraId="0617B4D8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rozpowszechnianie w sieci Internet oraz w sieciach zamkniętych,</w:t>
      </w:r>
    </w:p>
    <w:p w14:paraId="56816E73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14:paraId="3E772385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opracowanie, przetwarzanie, wprowadzanie zmian, poprawek i modyfikacji Utworu,</w:t>
      </w:r>
    </w:p>
    <w:p w14:paraId="7B9A74D0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14:paraId="6F80450C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przeniesienie własności egzemplarza Utworu, wykonanego przez Wykonawcę.</w:t>
      </w:r>
    </w:p>
    <w:p w14:paraId="26E5D65F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Wykonawca udziela Zamawiającemu zgody na tworzenie opracowań (utworów zależnych), w szczególności do dokonywania wszelkich zmian i przeróbek Utworu, w tym do wykorzystywania go w całości, części, jak również do łączenia go z innymi utworami (zamówieniami), jak również do rozpowszechniania i korzystania </w:t>
      </w:r>
      <w:r w:rsidR="004057BF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>z opracowań Utworu oraz wykonywania pozostałych praw zależnych.</w:t>
      </w:r>
    </w:p>
    <w:p w14:paraId="5A5DBB79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zobowiązuje się do niewykonywania przysługujących mu osobistych praw autorskich, ograniczających Zamawiającemu wykonywanie nabytych na podstawie tej Umowy praw.</w:t>
      </w:r>
    </w:p>
    <w:p w14:paraId="58EDFD4D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upoważnia Zamawiającego do wykonywania w jego imieniu osobistych praw autorskich, w szczególności w zakresie: autorstwa Utworu, nadzoru autorskiego, oznaczania Utworu nazwiskiem lub pseudonimem Wykonawcy albo udostępniania go anonimowo, nienaruszalności treści, formy oraz integralności Utworu.</w:t>
      </w:r>
    </w:p>
    <w:p w14:paraId="3D1B65D7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Przeniesienie autorskich praw majątkowych do Utworu następuje w ramach wynagrodzenia określonego w § 6 ust. 1 niniejszej Umowy.</w:t>
      </w:r>
    </w:p>
    <w:p w14:paraId="5F1EAE0A" w14:textId="77777777" w:rsidR="004F6E12" w:rsidRDefault="008143BF" w:rsidP="00CF3E5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426"/>
        <w:jc w:val="both"/>
        <w:rPr>
          <w:rFonts w:ascii="Bookman Old Style" w:hAnsi="Bookman Old Style"/>
        </w:rPr>
      </w:pPr>
      <w:r w:rsidRPr="004F6E12">
        <w:rPr>
          <w:rFonts w:ascii="Bookman Old Style" w:hAnsi="Bookman Old Style"/>
        </w:rPr>
        <w:t xml:space="preserve">Przekazanie Utworu potwierdzone zostanie </w:t>
      </w:r>
      <w:r w:rsidRPr="004F6E12">
        <w:rPr>
          <w:rFonts w:ascii="Bookman Old Style" w:hAnsi="Bookman Old Style"/>
          <w:i/>
        </w:rPr>
        <w:t>Protokołem zdawczo-odbiorczym</w:t>
      </w:r>
      <w:r w:rsidR="004F6E12" w:rsidRPr="004F6E12">
        <w:rPr>
          <w:rFonts w:ascii="Bookman Old Style" w:hAnsi="Bookman Old Style"/>
        </w:rPr>
        <w:t>.</w:t>
      </w:r>
    </w:p>
    <w:p w14:paraId="370793AB" w14:textId="77777777" w:rsidR="008143BF" w:rsidRPr="004F6E12" w:rsidRDefault="008143BF" w:rsidP="00CF3E5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426"/>
        <w:jc w:val="both"/>
        <w:rPr>
          <w:rFonts w:ascii="Bookman Old Style" w:hAnsi="Bookman Old Style"/>
        </w:rPr>
      </w:pPr>
      <w:r w:rsidRPr="004F6E12">
        <w:rPr>
          <w:rFonts w:ascii="Bookman Old Style" w:hAnsi="Bookman Old Style"/>
        </w:rPr>
        <w:t>Z chwilą przekazania Utworu Zamawiającemu, nabywa on na własność nośnik/i, na którym/</w:t>
      </w:r>
      <w:proofErr w:type="spellStart"/>
      <w:r w:rsidRPr="004F6E12">
        <w:rPr>
          <w:rFonts w:ascii="Bookman Old Style" w:hAnsi="Bookman Old Style"/>
        </w:rPr>
        <w:t>ch</w:t>
      </w:r>
      <w:proofErr w:type="spellEnd"/>
      <w:r w:rsidRPr="004F6E12">
        <w:rPr>
          <w:rFonts w:ascii="Bookman Old Style" w:hAnsi="Bookman Old Style"/>
        </w:rPr>
        <w:t xml:space="preserve"> utrwalono Utwór.</w:t>
      </w:r>
    </w:p>
    <w:p w14:paraId="38B8DF63" w14:textId="77777777" w:rsidR="007F12AC" w:rsidRDefault="007F12AC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</w:p>
    <w:p w14:paraId="585F7B96" w14:textId="77777777" w:rsidR="00145327" w:rsidRDefault="00145327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</w:p>
    <w:p w14:paraId="275EB1C2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lastRenderedPageBreak/>
        <w:t>§ 4.</w:t>
      </w:r>
    </w:p>
    <w:p w14:paraId="76D61C51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Inne obowiązki Wykonawcy</w:t>
      </w:r>
    </w:p>
    <w:p w14:paraId="0F093C26" w14:textId="77777777" w:rsidR="008143BF" w:rsidRPr="00CA2637" w:rsidRDefault="008143BF" w:rsidP="0001039C">
      <w:pPr>
        <w:tabs>
          <w:tab w:val="left" w:pos="567"/>
        </w:tabs>
        <w:spacing w:after="120" w:line="276" w:lineRule="auto"/>
        <w:ind w:left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05546DB" w14:textId="77777777" w:rsidR="007F12AC" w:rsidRPr="00CA2637" w:rsidRDefault="007F12AC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</w:p>
    <w:p w14:paraId="128C4396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5.</w:t>
      </w:r>
    </w:p>
    <w:p w14:paraId="2A098711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Obowiązki Zamawiającego</w:t>
      </w:r>
    </w:p>
    <w:p w14:paraId="4A8F6C25" w14:textId="77777777" w:rsidR="008143BF" w:rsidRPr="00CA2637" w:rsidRDefault="008143BF" w:rsidP="00CA2637">
      <w:pPr>
        <w:numPr>
          <w:ilvl w:val="0"/>
          <w:numId w:val="4"/>
        </w:numPr>
        <w:tabs>
          <w:tab w:val="clear" w:pos="501"/>
          <w:tab w:val="num" w:pos="284"/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zobowiązuje się do terminowej zapłaty na rzecz Wykonawcy, określonego w § 6 ust. 1 Umowy wynagrodzenia za wykonanie Zamówienia, w tym za przekazanie Zamawiającemu autorskich praw majątkowych, o których mowa w § 3 niniejszej Umowy.</w:t>
      </w:r>
    </w:p>
    <w:p w14:paraId="7B34A087" w14:textId="77777777" w:rsidR="008143BF" w:rsidRPr="00CA2637" w:rsidRDefault="008143BF" w:rsidP="00CA2637">
      <w:pPr>
        <w:numPr>
          <w:ilvl w:val="0"/>
          <w:numId w:val="4"/>
        </w:numPr>
        <w:tabs>
          <w:tab w:val="clear" w:pos="501"/>
          <w:tab w:val="num" w:pos="284"/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zobowiązuje się do wykorzystania wizerunku Wykonawcy, o którym mowa w § 4 niniejszej Umowy, w sposób zapewniający jego należytą prezentację.</w:t>
      </w:r>
    </w:p>
    <w:p w14:paraId="2CFF5A1F" w14:textId="77777777" w:rsidR="008143BF" w:rsidRPr="00CA2637" w:rsidRDefault="008143BF" w:rsidP="00CA2637">
      <w:pPr>
        <w:numPr>
          <w:ilvl w:val="0"/>
          <w:numId w:val="4"/>
        </w:numPr>
        <w:tabs>
          <w:tab w:val="clear" w:pos="501"/>
          <w:tab w:val="num" w:pos="284"/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zobowiązuje się do poszanowania autorskich praw osobistych Wykonawcy do Utworu.</w:t>
      </w:r>
    </w:p>
    <w:p w14:paraId="5B31337F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</w:p>
    <w:p w14:paraId="09917FFB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6.</w:t>
      </w:r>
    </w:p>
    <w:p w14:paraId="2DE788CA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Wynagrodzenie</w:t>
      </w:r>
    </w:p>
    <w:p w14:paraId="26778799" w14:textId="3D1B1E2E" w:rsidR="008143BF" w:rsidRPr="00CA2637" w:rsidRDefault="008143BF" w:rsidP="00CA2637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 wykonanie Przedmiotu Umowy Wykonawcy przysługuje wynagrodzenie w kwocie łącznej ………….. złotych brutto (słownie: ………………………….</w:t>
      </w:r>
      <w:r w:rsidR="00126A9C">
        <w:rPr>
          <w:rFonts w:ascii="Bookman Old Style" w:hAnsi="Bookman Old Style"/>
        </w:rPr>
        <w:t xml:space="preserve">złotych </w:t>
      </w:r>
      <w:r w:rsidRPr="00CA2637">
        <w:rPr>
          <w:rFonts w:ascii="Bookman Old Style" w:hAnsi="Bookman Old Style"/>
        </w:rPr>
        <w:t>00/100)</w:t>
      </w:r>
      <w:r w:rsidR="00126A9C">
        <w:rPr>
          <w:rFonts w:ascii="Bookman Old Style" w:hAnsi="Bookman Old Style"/>
        </w:rPr>
        <w:t>,</w:t>
      </w:r>
      <w:r w:rsidRPr="00CA2637">
        <w:rPr>
          <w:rFonts w:ascii="Bookman Old Style" w:hAnsi="Bookman Old Style"/>
        </w:rPr>
        <w:t xml:space="preserve"> </w:t>
      </w:r>
      <w:r w:rsidR="002A6496">
        <w:rPr>
          <w:rFonts w:ascii="Bookman Old Style" w:hAnsi="Bookman Old Style"/>
        </w:rPr>
        <w:t xml:space="preserve">w tym </w:t>
      </w:r>
      <w:r w:rsidRPr="00CA2637">
        <w:rPr>
          <w:rFonts w:ascii="Bookman Old Style" w:hAnsi="Bookman Old Style"/>
        </w:rPr>
        <w:t>za:</w:t>
      </w:r>
    </w:p>
    <w:p w14:paraId="5299C6BB" w14:textId="5938662F" w:rsidR="008143BF" w:rsidRPr="00CA2637" w:rsidRDefault="008143BF" w:rsidP="00AC6BD6">
      <w:pPr>
        <w:pStyle w:val="Akapitzlist"/>
        <w:numPr>
          <w:ilvl w:val="1"/>
          <w:numId w:val="2"/>
        </w:numPr>
        <w:tabs>
          <w:tab w:val="clear" w:pos="1080"/>
          <w:tab w:val="left" w:pos="567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wykonanie dzieła w postaci opracowania </w:t>
      </w:r>
      <w:r w:rsidR="003F2377" w:rsidRPr="00CA2637">
        <w:rPr>
          <w:rFonts w:ascii="Bookman Old Style" w:hAnsi="Bookman Old Style"/>
        </w:rPr>
        <w:t xml:space="preserve">ram programowych oraz </w:t>
      </w:r>
      <w:r w:rsidRPr="00CA2637">
        <w:rPr>
          <w:rFonts w:ascii="Bookman Old Style" w:hAnsi="Bookman Old Style"/>
        </w:rPr>
        <w:t>wkładu merytorycznego do szkolenia</w:t>
      </w:r>
      <w:r w:rsidR="003F2377" w:rsidRPr="00CA2637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 xml:space="preserve">e-learningowego </w:t>
      </w:r>
      <w:r w:rsidR="003F2377" w:rsidRPr="00CA2637">
        <w:rPr>
          <w:rFonts w:ascii="Bookman Old Style" w:hAnsi="Bookman Old Style"/>
        </w:rPr>
        <w:t>o tematyce …………………..</w:t>
      </w:r>
      <w:r w:rsidR="00E03513">
        <w:rPr>
          <w:rFonts w:ascii="Bookman Old Style" w:hAnsi="Bookman Old Style"/>
        </w:rPr>
        <w:t xml:space="preserve"> </w:t>
      </w:r>
      <w:r w:rsidR="006F2D31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 xml:space="preserve">(co obejmuje wykonanie obowiązków wskazanych w § 1 ust. </w:t>
      </w:r>
      <w:r w:rsidR="000511D3">
        <w:rPr>
          <w:rFonts w:ascii="Bookman Old Style" w:hAnsi="Bookman Old Style"/>
        </w:rPr>
        <w:t>2</w:t>
      </w:r>
      <w:r w:rsidRPr="00CA2637">
        <w:rPr>
          <w:rFonts w:ascii="Bookman Old Style" w:hAnsi="Bookman Old Style"/>
        </w:rPr>
        <w:t xml:space="preserve"> pkt. </w:t>
      </w:r>
      <w:r w:rsidR="000511D3">
        <w:rPr>
          <w:rFonts w:ascii="Bookman Old Style" w:hAnsi="Bookman Old Style"/>
        </w:rPr>
        <w:t>a) b) c)</w:t>
      </w:r>
      <w:r w:rsidRPr="00CA2637">
        <w:rPr>
          <w:rFonts w:ascii="Bookman Old Style" w:hAnsi="Bookman Old Style"/>
        </w:rPr>
        <w:t xml:space="preserve"> Umowy) </w:t>
      </w:r>
      <w:r w:rsidR="000511D3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 xml:space="preserve">w wysokości </w:t>
      </w:r>
      <w:r w:rsidR="002F693A">
        <w:rPr>
          <w:rFonts w:ascii="Bookman Old Style" w:hAnsi="Bookman Old Style"/>
        </w:rPr>
        <w:t xml:space="preserve">do 85% wynagrodzenia w kwocie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>………….. złotych brutto</w:t>
      </w:r>
      <w:r w:rsidRPr="00CA2637">
        <w:rPr>
          <w:rFonts w:ascii="Bookman Old Style" w:hAnsi="Bookman Old Style"/>
        </w:rPr>
        <w:t xml:space="preserve"> (słownie</w:t>
      </w:r>
      <w:r w:rsidR="00126A9C">
        <w:rPr>
          <w:rFonts w:ascii="Bookman Old Style" w:hAnsi="Bookman Old Style"/>
        </w:rPr>
        <w:t xml:space="preserve">: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>………………</w:t>
      </w:r>
      <w:r w:rsidR="00E03513">
        <w:rPr>
          <w:rFonts w:ascii="Bookman Old Style" w:hAnsi="Bookman Old Style"/>
        </w:rPr>
        <w:t>........</w:t>
      </w:r>
      <w:r w:rsidR="00126A9C">
        <w:rPr>
          <w:rFonts w:ascii="Bookman Old Style" w:hAnsi="Bookman Old Style"/>
        </w:rPr>
        <w:t xml:space="preserve"> złotych 00/100</w:t>
      </w:r>
      <w:r w:rsidRPr="00CA2637">
        <w:rPr>
          <w:rFonts w:ascii="Bookman Old Style" w:hAnsi="Bookman Old Style"/>
        </w:rPr>
        <w:t>)</w:t>
      </w:r>
      <w:r w:rsidR="00126A9C">
        <w:rPr>
          <w:rFonts w:ascii="Bookman Old Style" w:hAnsi="Bookman Old Style"/>
        </w:rPr>
        <w:t>,</w:t>
      </w:r>
    </w:p>
    <w:p w14:paraId="7069DF14" w14:textId="28178391" w:rsidR="008143BF" w:rsidRPr="00CA2637" w:rsidRDefault="008143BF" w:rsidP="00AC6BD6">
      <w:pPr>
        <w:pStyle w:val="Akapitzlist"/>
        <w:numPr>
          <w:ilvl w:val="1"/>
          <w:numId w:val="2"/>
        </w:numPr>
        <w:tabs>
          <w:tab w:val="clear" w:pos="1080"/>
          <w:tab w:val="left" w:pos="567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opiekę merytoryczną w trakcie tworz</w:t>
      </w:r>
      <w:r w:rsidR="00E03513">
        <w:rPr>
          <w:rFonts w:ascii="Bookman Old Style" w:hAnsi="Bookman Old Style"/>
        </w:rPr>
        <w:t>enia wersji e-learningowej szkolenia o tematyce: ……………………</w:t>
      </w:r>
      <w:r w:rsidRPr="00CA2637">
        <w:rPr>
          <w:rFonts w:ascii="Bookman Old Style" w:hAnsi="Bookman Old Style"/>
        </w:rPr>
        <w:t xml:space="preserve"> (co obejmuje wykonanie obowiązków wskazanych w § 1 ust. </w:t>
      </w:r>
      <w:r w:rsidR="000511D3">
        <w:rPr>
          <w:rFonts w:ascii="Bookman Old Style" w:hAnsi="Bookman Old Style"/>
        </w:rPr>
        <w:t>2</w:t>
      </w:r>
      <w:r w:rsidRPr="00CA2637">
        <w:rPr>
          <w:rFonts w:ascii="Bookman Old Style" w:hAnsi="Bookman Old Style"/>
        </w:rPr>
        <w:t xml:space="preserve"> pkt. </w:t>
      </w:r>
      <w:r w:rsidR="000511D3">
        <w:rPr>
          <w:rFonts w:ascii="Bookman Old Style" w:hAnsi="Bookman Old Style"/>
        </w:rPr>
        <w:t>d)</w:t>
      </w:r>
      <w:r w:rsidRPr="00CA2637">
        <w:rPr>
          <w:rFonts w:ascii="Bookman Old Style" w:hAnsi="Bookman Old Style"/>
        </w:rPr>
        <w:t xml:space="preserve"> Umowy) w wysokości </w:t>
      </w:r>
      <w:r w:rsidR="002F693A">
        <w:rPr>
          <w:rFonts w:ascii="Bookman Old Style" w:hAnsi="Bookman Old Style"/>
        </w:rPr>
        <w:t xml:space="preserve">do 15% wynagrodzenia w kwocie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 xml:space="preserve">………… złotych brutto </w:t>
      </w:r>
      <w:r w:rsidRPr="00CA2637">
        <w:rPr>
          <w:rFonts w:ascii="Bookman Old Style" w:hAnsi="Bookman Old Style"/>
        </w:rPr>
        <w:t>(słownie</w:t>
      </w:r>
      <w:r w:rsidR="00126A9C">
        <w:rPr>
          <w:rFonts w:ascii="Bookman Old Style" w:hAnsi="Bookman Old Style"/>
        </w:rPr>
        <w:t xml:space="preserve">: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>……</w:t>
      </w:r>
      <w:r w:rsidR="00E03513">
        <w:rPr>
          <w:rFonts w:ascii="Bookman Old Style" w:hAnsi="Bookman Old Style"/>
        </w:rPr>
        <w:t>……………….</w:t>
      </w:r>
      <w:r w:rsidR="00126A9C">
        <w:rPr>
          <w:rFonts w:ascii="Bookman Old Style" w:hAnsi="Bookman Old Style"/>
        </w:rPr>
        <w:t xml:space="preserve"> złotych 00/100).</w:t>
      </w:r>
    </w:p>
    <w:p w14:paraId="289FF8BB" w14:textId="6E96BDB4" w:rsidR="008143BF" w:rsidRPr="00CA2637" w:rsidRDefault="008143BF" w:rsidP="00CA263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Wypłata wynagrodzenia nastąpi na podstawie prawidłowo wystawionego przez Wykonawcę rachunku</w:t>
      </w:r>
      <w:r w:rsidR="00F56D6D">
        <w:rPr>
          <w:rFonts w:ascii="Bookman Old Style" w:hAnsi="Bookman Old Style"/>
        </w:rPr>
        <w:t>/faktury VAT</w:t>
      </w:r>
      <w:r w:rsidRPr="00CA2637">
        <w:rPr>
          <w:rFonts w:ascii="Bookman Old Style" w:hAnsi="Bookman Old Style"/>
        </w:rPr>
        <w:t xml:space="preserve">, po stwierdzeniu wykonania części Przedmiotu Umowy </w:t>
      </w:r>
      <w:r w:rsidRPr="00145327">
        <w:rPr>
          <w:rFonts w:ascii="Bookman Old Style" w:hAnsi="Bookman Old Style"/>
          <w:color w:val="000000" w:themeColor="text1"/>
        </w:rPr>
        <w:t>potwierdzonego</w:t>
      </w:r>
      <w:r w:rsidR="001B4B55" w:rsidRPr="00145327">
        <w:rPr>
          <w:rFonts w:ascii="Bookman Old Style" w:hAnsi="Bookman Old Style"/>
          <w:color w:val="000000" w:themeColor="text1"/>
        </w:rPr>
        <w:t xml:space="preserve"> podpisanym bez zastrzeżeń</w:t>
      </w:r>
      <w:r w:rsidRPr="00145327">
        <w:rPr>
          <w:rFonts w:ascii="Bookman Old Style" w:hAnsi="Bookman Old Style"/>
          <w:color w:val="000000" w:themeColor="text1"/>
        </w:rPr>
        <w:t xml:space="preserve"> </w:t>
      </w:r>
      <w:r w:rsidRPr="00CA2637">
        <w:rPr>
          <w:rFonts w:ascii="Bookman Old Style" w:hAnsi="Bookman Old Style"/>
        </w:rPr>
        <w:t xml:space="preserve">Protokołem zdawczo-odbiorczym. </w:t>
      </w:r>
    </w:p>
    <w:p w14:paraId="1C15D828" w14:textId="6555881B" w:rsidR="008143BF" w:rsidRPr="00CA2637" w:rsidRDefault="008143BF" w:rsidP="00CA263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wystawi 2 rachunki</w:t>
      </w:r>
      <w:r w:rsidR="000511D3">
        <w:rPr>
          <w:rFonts w:ascii="Bookman Old Style" w:hAnsi="Bookman Old Style"/>
        </w:rPr>
        <w:t>/faktury VAT</w:t>
      </w:r>
      <w:r w:rsidRPr="00CA2637">
        <w:rPr>
          <w:rFonts w:ascii="Bookman Old Style" w:hAnsi="Bookman Old Style"/>
        </w:rPr>
        <w:t xml:space="preserve"> dla Zamawiającego:</w:t>
      </w:r>
    </w:p>
    <w:p w14:paraId="0D122F2E" w14:textId="056A8E19" w:rsidR="008143BF" w:rsidRPr="0001039C" w:rsidRDefault="008143BF" w:rsidP="00AC6BD6">
      <w:pPr>
        <w:pStyle w:val="Akapitzlist"/>
        <w:numPr>
          <w:ilvl w:val="0"/>
          <w:numId w:val="25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rFonts w:ascii="Bookman Old Style" w:hAnsi="Bookman Old Style"/>
        </w:rPr>
      </w:pPr>
      <w:r w:rsidRPr="0001039C">
        <w:rPr>
          <w:rFonts w:ascii="Bookman Old Style" w:hAnsi="Bookman Old Style"/>
        </w:rPr>
        <w:lastRenderedPageBreak/>
        <w:t>pierwszy rachunek</w:t>
      </w:r>
      <w:r w:rsidR="00F56D6D">
        <w:rPr>
          <w:rFonts w:ascii="Bookman Old Style" w:hAnsi="Bookman Old Style"/>
        </w:rPr>
        <w:t xml:space="preserve"> lub faktura VAT</w:t>
      </w:r>
      <w:r w:rsidRPr="0001039C">
        <w:rPr>
          <w:rFonts w:ascii="Bookman Old Style" w:hAnsi="Bookman Old Style"/>
        </w:rPr>
        <w:t xml:space="preserve"> obejmujący</w:t>
      </w:r>
      <w:r w:rsidR="00F56D6D">
        <w:rPr>
          <w:rFonts w:ascii="Bookman Old Style" w:hAnsi="Bookman Old Style"/>
        </w:rPr>
        <w:t>/a</w:t>
      </w:r>
      <w:r w:rsidRPr="0001039C">
        <w:rPr>
          <w:rFonts w:ascii="Bookman Old Style" w:hAnsi="Bookman Old Style"/>
        </w:rPr>
        <w:t xml:space="preserve"> wynagrodzenie, o którym mowa </w:t>
      </w:r>
      <w:ins w:id="0" w:author="Monika Stęplowska" w:date="2018-10-05T10:05:00Z">
        <w:r w:rsidR="00145327">
          <w:rPr>
            <w:rFonts w:ascii="Bookman Old Style" w:hAnsi="Bookman Old Style"/>
          </w:rPr>
          <w:br/>
        </w:r>
      </w:ins>
      <w:r w:rsidRPr="0001039C">
        <w:rPr>
          <w:rFonts w:ascii="Bookman Old Style" w:hAnsi="Bookman Old Style"/>
        </w:rPr>
        <w:t>w</w:t>
      </w:r>
      <w:r w:rsidR="00E03513">
        <w:rPr>
          <w:rFonts w:ascii="Bookman Old Style" w:hAnsi="Bookman Old Style"/>
        </w:rPr>
        <w:t xml:space="preserve"> </w:t>
      </w:r>
      <w:r w:rsidR="00E03513" w:rsidRPr="00CA2637">
        <w:rPr>
          <w:rFonts w:ascii="Bookman Old Style" w:hAnsi="Bookman Old Style"/>
        </w:rPr>
        <w:t>§</w:t>
      </w:r>
      <w:r w:rsidR="00E03513">
        <w:rPr>
          <w:rFonts w:ascii="Bookman Old Style" w:hAnsi="Bookman Old Style"/>
        </w:rPr>
        <w:t xml:space="preserve"> 6</w:t>
      </w:r>
      <w:r w:rsidR="00E03513" w:rsidRPr="00CA2637">
        <w:rPr>
          <w:rFonts w:ascii="Bookman Old Style" w:hAnsi="Bookman Old Style"/>
        </w:rPr>
        <w:t xml:space="preserve"> </w:t>
      </w:r>
      <w:r w:rsidRPr="0001039C">
        <w:rPr>
          <w:rFonts w:ascii="Bookman Old Style" w:hAnsi="Bookman Old Style"/>
        </w:rPr>
        <w:t xml:space="preserve"> ust. 1 pkt </w:t>
      </w:r>
      <w:r w:rsidR="00D472D1">
        <w:rPr>
          <w:rFonts w:ascii="Bookman Old Style" w:hAnsi="Bookman Old Style"/>
        </w:rPr>
        <w:t>a)</w:t>
      </w:r>
      <w:r w:rsidR="00E03513">
        <w:rPr>
          <w:rFonts w:ascii="Bookman Old Style" w:hAnsi="Bookman Old Style"/>
        </w:rPr>
        <w:t xml:space="preserve"> </w:t>
      </w:r>
      <w:r w:rsidRPr="0001039C">
        <w:rPr>
          <w:rFonts w:ascii="Bookman Old Style" w:hAnsi="Bookman Old Style"/>
        </w:rPr>
        <w:t xml:space="preserve">w ciągu 7 dni </w:t>
      </w:r>
      <w:r w:rsidR="006A3F0A">
        <w:rPr>
          <w:rFonts w:ascii="Bookman Old Style" w:hAnsi="Bookman Old Style"/>
        </w:rPr>
        <w:t xml:space="preserve">kalendarzowych </w:t>
      </w:r>
      <w:r w:rsidRPr="0001039C">
        <w:rPr>
          <w:rFonts w:ascii="Bookman Old Style" w:hAnsi="Bookman Old Style"/>
        </w:rPr>
        <w:t>od daty zatwierdzenia wykonania  etapu 1,</w:t>
      </w:r>
    </w:p>
    <w:p w14:paraId="0DA8B77A" w14:textId="1D592EAC" w:rsidR="008143BF" w:rsidRPr="0001039C" w:rsidRDefault="008143BF" w:rsidP="00AC6BD6">
      <w:pPr>
        <w:pStyle w:val="Akapitzlist"/>
        <w:numPr>
          <w:ilvl w:val="0"/>
          <w:numId w:val="25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rFonts w:ascii="Bookman Old Style" w:hAnsi="Bookman Old Style"/>
        </w:rPr>
      </w:pPr>
      <w:r w:rsidRPr="0001039C">
        <w:rPr>
          <w:rFonts w:ascii="Bookman Old Style" w:hAnsi="Bookman Old Style"/>
        </w:rPr>
        <w:t xml:space="preserve">drugi rachunek </w:t>
      </w:r>
      <w:r w:rsidR="00F56D6D">
        <w:rPr>
          <w:rFonts w:ascii="Bookman Old Style" w:hAnsi="Bookman Old Style"/>
        </w:rPr>
        <w:t xml:space="preserve">lub  faktura VAT </w:t>
      </w:r>
      <w:r w:rsidRPr="0001039C">
        <w:rPr>
          <w:rFonts w:ascii="Bookman Old Style" w:hAnsi="Bookman Old Style"/>
        </w:rPr>
        <w:t>obejmujący</w:t>
      </w:r>
      <w:r w:rsidR="00F56D6D">
        <w:rPr>
          <w:rFonts w:ascii="Bookman Old Style" w:hAnsi="Bookman Old Style"/>
        </w:rPr>
        <w:t>/a</w:t>
      </w:r>
      <w:r w:rsidRPr="0001039C">
        <w:rPr>
          <w:rFonts w:ascii="Bookman Old Style" w:hAnsi="Bookman Old Style"/>
        </w:rPr>
        <w:t xml:space="preserve"> wynagrodzenie, o którym mowa </w:t>
      </w:r>
      <w:r w:rsidR="00083BDB">
        <w:rPr>
          <w:rFonts w:ascii="Bookman Old Style" w:hAnsi="Bookman Old Style"/>
        </w:rPr>
        <w:br/>
      </w:r>
      <w:r w:rsidRPr="0001039C">
        <w:rPr>
          <w:rFonts w:ascii="Bookman Old Style" w:hAnsi="Bookman Old Style"/>
        </w:rPr>
        <w:t xml:space="preserve">w </w:t>
      </w:r>
      <w:r w:rsidR="00E03513" w:rsidRPr="00CA2637">
        <w:rPr>
          <w:rFonts w:ascii="Bookman Old Style" w:hAnsi="Bookman Old Style"/>
        </w:rPr>
        <w:t xml:space="preserve">§ </w:t>
      </w:r>
      <w:r w:rsidR="00E03513">
        <w:rPr>
          <w:rFonts w:ascii="Bookman Old Style" w:hAnsi="Bookman Old Style"/>
        </w:rPr>
        <w:t xml:space="preserve">6 </w:t>
      </w:r>
      <w:r w:rsidRPr="0001039C">
        <w:rPr>
          <w:rFonts w:ascii="Bookman Old Style" w:hAnsi="Bookman Old Style"/>
        </w:rPr>
        <w:t xml:space="preserve">ust. 1 pkt </w:t>
      </w:r>
      <w:r w:rsidR="00083BDB">
        <w:rPr>
          <w:rFonts w:ascii="Bookman Old Style" w:hAnsi="Bookman Old Style"/>
        </w:rPr>
        <w:t>b)</w:t>
      </w:r>
      <w:r w:rsidR="00E03513">
        <w:rPr>
          <w:rFonts w:ascii="Bookman Old Style" w:hAnsi="Bookman Old Style"/>
        </w:rPr>
        <w:t xml:space="preserve"> </w:t>
      </w:r>
      <w:r w:rsidRPr="0001039C">
        <w:rPr>
          <w:rFonts w:ascii="Bookman Old Style" w:hAnsi="Bookman Old Style"/>
        </w:rPr>
        <w:t xml:space="preserve">w ciągu 7 dni </w:t>
      </w:r>
      <w:r w:rsidR="006A3F0A">
        <w:rPr>
          <w:rFonts w:ascii="Bookman Old Style" w:hAnsi="Bookman Old Style"/>
        </w:rPr>
        <w:t xml:space="preserve">kalendarzowych </w:t>
      </w:r>
      <w:r w:rsidRPr="0001039C">
        <w:rPr>
          <w:rFonts w:ascii="Bookman Old Style" w:hAnsi="Bookman Old Style"/>
        </w:rPr>
        <w:t xml:space="preserve">od daty zatwierdzenia wykonania  etapu 2. </w:t>
      </w:r>
    </w:p>
    <w:p w14:paraId="1C938CE7" w14:textId="5ABEAC56" w:rsidR="008143BF" w:rsidRPr="00CA2637" w:rsidRDefault="008143BF" w:rsidP="00CA263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Płatność zostanie</w:t>
      </w:r>
      <w:r w:rsidR="004B0119">
        <w:rPr>
          <w:rFonts w:ascii="Bookman Old Style" w:hAnsi="Bookman Old Style"/>
        </w:rPr>
        <w:t xml:space="preserve"> zrealizowana w terminie 30 dni </w:t>
      </w:r>
      <w:r w:rsidR="006A3F0A">
        <w:rPr>
          <w:rFonts w:ascii="Bookman Old Style" w:hAnsi="Bookman Old Style"/>
        </w:rPr>
        <w:t xml:space="preserve">kalendarzowych </w:t>
      </w:r>
      <w:r w:rsidRPr="00CA2637">
        <w:rPr>
          <w:rFonts w:ascii="Bookman Old Style" w:hAnsi="Bookman Old Style"/>
        </w:rPr>
        <w:t>od daty doręczenia Zamawiającemu prawidłowo wystawionego rachunku</w:t>
      </w:r>
      <w:r w:rsidR="00F56D6D">
        <w:rPr>
          <w:rFonts w:ascii="Bookman Old Style" w:hAnsi="Bookman Old Style"/>
        </w:rPr>
        <w:t xml:space="preserve">/faktury VAT </w:t>
      </w:r>
      <w:r w:rsidRPr="00CA2637">
        <w:rPr>
          <w:rFonts w:ascii="Bookman Old Style" w:hAnsi="Bookman Old Style"/>
        </w:rPr>
        <w:t xml:space="preserve"> przez Wykonawcę. Płatność będzie realizowana przelewem na wskazany rachune</w:t>
      </w:r>
      <w:r w:rsidR="00997E96" w:rsidRPr="00CA2637">
        <w:rPr>
          <w:rFonts w:ascii="Bookman Old Style" w:hAnsi="Bookman Old Style"/>
        </w:rPr>
        <w:t>k bankowy Wykonawcy</w:t>
      </w:r>
      <w:r w:rsidR="006A3F0A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>o nr ……………………………………………………………………. .</w:t>
      </w:r>
    </w:p>
    <w:p w14:paraId="63913BA1" w14:textId="77777777" w:rsidR="006A3F0A" w:rsidRDefault="008143BF" w:rsidP="006A3F0A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Dniem zapłaty będzie dzień wykonania dyspozycji przelewu z rachunku bankowego Zamawiającego.</w:t>
      </w:r>
    </w:p>
    <w:p w14:paraId="55A974CA" w14:textId="014F45E0" w:rsidR="00B763A4" w:rsidRPr="00461A6C" w:rsidRDefault="00B763A4" w:rsidP="00461A6C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461A6C">
        <w:rPr>
          <w:rFonts w:ascii="Bookman Old Style" w:eastAsia="Times New Roman" w:hAnsi="Bookman Old Style"/>
          <w:color w:val="000000" w:themeColor="text1"/>
          <w:lang w:eastAsia="ar-SA"/>
        </w:rPr>
        <w:t xml:space="preserve">Zamawiający oświadcza, że wynagrodzenie jest współfinansowane ze środków Unii Europejskiej w ramach Europejskiego Funduszu Społecznego, Programu Operacyjnego Wiedza Edukacja Rozwój 2014-2020, w związku z realizacją projektu „Wdrożenie nowoczesnych metod badania potrzeb szkoleniowych i kształcenia kluczem </w:t>
      </w:r>
      <w:r w:rsidR="006F2D31">
        <w:rPr>
          <w:rFonts w:ascii="Bookman Old Style" w:eastAsia="Times New Roman" w:hAnsi="Bookman Old Style"/>
          <w:color w:val="000000" w:themeColor="text1"/>
          <w:lang w:eastAsia="ar-SA"/>
        </w:rPr>
        <w:br/>
      </w:r>
      <w:r w:rsidRPr="00461A6C">
        <w:rPr>
          <w:rFonts w:ascii="Bookman Old Style" w:eastAsia="Times New Roman" w:hAnsi="Bookman Old Style"/>
          <w:color w:val="000000" w:themeColor="text1"/>
          <w:lang w:eastAsia="ar-SA"/>
        </w:rPr>
        <w:t>do skutecznego wymiaru sprawiedliwości”.</w:t>
      </w:r>
    </w:p>
    <w:p w14:paraId="60F25966" w14:textId="77777777" w:rsidR="00AC6BD6" w:rsidRPr="00B763A4" w:rsidRDefault="00AC6BD6" w:rsidP="00B763A4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</w:rPr>
      </w:pPr>
    </w:p>
    <w:p w14:paraId="4C5C8D1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7.</w:t>
      </w:r>
    </w:p>
    <w:p w14:paraId="159DD944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Rękojmia za wady fizyczne i prawne Zamówienia</w:t>
      </w:r>
    </w:p>
    <w:p w14:paraId="63A4CFBB" w14:textId="77777777" w:rsidR="008143BF" w:rsidRPr="00CA2637" w:rsidRDefault="008143BF" w:rsidP="00CA2637">
      <w:pPr>
        <w:numPr>
          <w:ilvl w:val="0"/>
          <w:numId w:val="10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oświadcza, że wykonany i dostarczony Utwór będzie wolny od wad fizycznych i prawnych. Ponadto oświadcza, że rozporządzanie Utworem nie narusza praw własności przemysłowej i intelektualnej, w szczególności: praw patentowych, praw autorskich i praw do znaków towarowych.</w:t>
      </w:r>
    </w:p>
    <w:p w14:paraId="44C22475" w14:textId="77777777" w:rsidR="008143BF" w:rsidRPr="00CA2637" w:rsidRDefault="008143BF" w:rsidP="00CA2637">
      <w:pPr>
        <w:numPr>
          <w:ilvl w:val="0"/>
          <w:numId w:val="10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Jeżeli po odebraniu Utworu okaże się, iż Utwór ma wady fizyczne, prawne lub nastąpiły inne okoliczności, uniemożliwiające korzystanie z Utworu i przysługujących Zamawiającemu praw, Wykonawca, w terminie wskazanym przez Zamawiającego, nie krótszym niż 7 dni</w:t>
      </w:r>
      <w:r w:rsidR="00461A6C">
        <w:rPr>
          <w:rFonts w:ascii="Bookman Old Style" w:hAnsi="Bookman Old Style"/>
        </w:rPr>
        <w:t xml:space="preserve"> kalendarzowych</w:t>
      </w:r>
      <w:r w:rsidRPr="00CA2637">
        <w:rPr>
          <w:rFonts w:ascii="Bookman Old Style" w:hAnsi="Bookman Old Style"/>
        </w:rPr>
        <w:t xml:space="preserve">, zobowiązany jest do dostarczenia innej wersji Utworu, wolnej od wad, spełniającej wymagania określone w niniejszej Umowie oraz naprawienia szkód, powstałych z tego tytułu po stronie Zamawiającego. </w:t>
      </w:r>
    </w:p>
    <w:p w14:paraId="66FD6914" w14:textId="77777777" w:rsidR="008143BF" w:rsidRPr="00CA2637" w:rsidRDefault="008143BF" w:rsidP="00CA2637">
      <w:pPr>
        <w:numPr>
          <w:ilvl w:val="0"/>
          <w:numId w:val="10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 Wykonawca zobowiązuje się zwolnić Zamawiającego z odpowiedzialności wobec osób trzecich, w szczególności poprzez:</w:t>
      </w:r>
    </w:p>
    <w:p w14:paraId="22B51689" w14:textId="77777777" w:rsidR="008143BF" w:rsidRPr="00CA2637" w:rsidRDefault="008143BF" w:rsidP="00B763A4">
      <w:pPr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14:paraId="182E3953" w14:textId="2A6F0CEA" w:rsidR="008143BF" w:rsidRPr="00CA2637" w:rsidRDefault="008143BF" w:rsidP="00B763A4">
      <w:pPr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lastRenderedPageBreak/>
        <w:t xml:space="preserve"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celowej egzekucji, </w:t>
      </w:r>
      <w:r w:rsidR="006F2D31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>a ponadto zwrócenia Zamawiającemu także zapłaconych przez niego kosztów doradztwa prawnego, z którego skorzystał w związku z wystąpieniem osoby trzeciej, które nie zostały pokryte zasądzonym, na rzecz Zamawiającego od osoby trzeciej, zwrotem kosztów zastępstwa procesowego.</w:t>
      </w:r>
    </w:p>
    <w:p w14:paraId="4059D76E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</w:p>
    <w:p w14:paraId="51AA6C3B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8.</w:t>
      </w:r>
    </w:p>
    <w:p w14:paraId="1206E20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Odpowiedzialność za szkodę</w:t>
      </w:r>
    </w:p>
    <w:p w14:paraId="2D1A3B80" w14:textId="77777777" w:rsidR="008143BF" w:rsidRPr="00CA2637" w:rsidRDefault="008143BF" w:rsidP="00CA2637">
      <w:pPr>
        <w:numPr>
          <w:ilvl w:val="0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62697B3C" w14:textId="77777777" w:rsidR="008143BF" w:rsidRPr="00CA2637" w:rsidRDefault="008143BF" w:rsidP="00CA2637">
      <w:pPr>
        <w:numPr>
          <w:ilvl w:val="0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 Zamawiającego kosztów z uwagi na niewykonanie lub nienależyte wykonanie Umowy przez Wykonawcę.</w:t>
      </w:r>
    </w:p>
    <w:p w14:paraId="03A98F8E" w14:textId="77777777" w:rsidR="008143BF" w:rsidRPr="00CA2637" w:rsidRDefault="008143BF" w:rsidP="00CA2637">
      <w:pPr>
        <w:numPr>
          <w:ilvl w:val="0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 Wykonawca zobowiązuje się zwolnić Zamawiającego z odpowiedzialności za te szkody.</w:t>
      </w:r>
    </w:p>
    <w:p w14:paraId="1AF4FD80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</w:p>
    <w:p w14:paraId="43ADD2D8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§ 9.</w:t>
      </w:r>
    </w:p>
    <w:p w14:paraId="7E7E7CE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Skutki niewykonania, bądź nienależytego wykonania Umowy</w:t>
      </w:r>
    </w:p>
    <w:p w14:paraId="558AEBAE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Zamawiający ma prawo do odstąpienia od Umowy w przypadku wykonywania Umowy przez Wykonawcę niezgodnie z powszechnie obowiązującymi przepisami, bądź też rażącego naruszenia postanowień Umowy przez Wykonawcę, w tym naruszenia § 2 ust. 7 Umowy. Oświadczenie o odstąpieniu winno być złożone w terminie 30 dni </w:t>
      </w:r>
      <w:r w:rsidR="00461A6C">
        <w:rPr>
          <w:rFonts w:ascii="Bookman Old Style" w:hAnsi="Bookman Old Style"/>
        </w:rPr>
        <w:t xml:space="preserve">kalendarzowych </w:t>
      </w:r>
      <w:r w:rsidRPr="00CA2637">
        <w:rPr>
          <w:rFonts w:ascii="Bookman Old Style" w:hAnsi="Bookman Old Style"/>
        </w:rPr>
        <w:t>od zaistnienia zdarzenia, stanowiącego podstawę do odstąpienia. Zamawiającemu przysługuje ponadto prawo odstąpienia od Umowy, na zasadach określonych w Kodeksie cywilnym.</w:t>
      </w:r>
    </w:p>
    <w:p w14:paraId="4D8067EC" w14:textId="51EDCA93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lastRenderedPageBreak/>
        <w:t xml:space="preserve">W przypadku opóźnienia w wykonaniu Umowy, Zamawiający ma prawo obciążyć Wykonawcę karą umowną w wysokości 1% łącznego </w:t>
      </w:r>
      <w:r w:rsidR="00145327" w:rsidRPr="00CA2637">
        <w:rPr>
          <w:rFonts w:ascii="Bookman Old Style" w:hAnsi="Bookman Old Style"/>
        </w:rPr>
        <w:t>wynagrodzenia</w:t>
      </w:r>
      <w:r w:rsidR="00145327">
        <w:rPr>
          <w:rFonts w:ascii="Bookman Old Style" w:hAnsi="Bookman Old Style"/>
        </w:rPr>
        <w:t xml:space="preserve"> </w:t>
      </w:r>
      <w:r w:rsidR="00F56D6D">
        <w:rPr>
          <w:rFonts w:ascii="Bookman Old Style" w:hAnsi="Bookman Old Style"/>
        </w:rPr>
        <w:t>brutto</w:t>
      </w:r>
      <w:r w:rsidRPr="00CA2637">
        <w:rPr>
          <w:rFonts w:ascii="Bookman Old Style" w:hAnsi="Bookman Old Style"/>
        </w:rPr>
        <w:t>, wskazanego w § 6 ust. 1 niniejszej Umowy za każdy rozpoczęty dzień opóźnienia. Zamawiającemu przysługiwać będzie prawo do naliczenia tej kary, w odniesieniu do uchybienia każdemu terminowi, wynikającemu z niniejszej Umowy.</w:t>
      </w:r>
    </w:p>
    <w:p w14:paraId="521FB049" w14:textId="22759AC5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 nienależytego wykonywania Umowy przez Wykonawcę, a innego, niż określony w ust. 2 powyżej, w szczególności naruszenia § 2 ust. 7 Umowy, Zamawiający ma prawo obciążyć Wykonawcę karą umowną w wysokości 5% łącznego wynagrodzenia</w:t>
      </w:r>
      <w:r w:rsidR="00F56D6D">
        <w:rPr>
          <w:rFonts w:ascii="Bookman Old Style" w:hAnsi="Bookman Old Style"/>
        </w:rPr>
        <w:t xml:space="preserve"> brutto</w:t>
      </w:r>
      <w:r w:rsidRPr="00CA2637">
        <w:rPr>
          <w:rFonts w:ascii="Bookman Old Style" w:hAnsi="Bookman Old Style"/>
        </w:rPr>
        <w:t>, wskazanego w § 6 ust. 1 niniejszej Umowy za każdy przypadek nienależytego wykonywania Umowy.</w:t>
      </w:r>
    </w:p>
    <w:p w14:paraId="24BABB69" w14:textId="14BF4B7D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 odstąpienia przez Zamawiającego od Umowy, z przyczyn leżących po stronie Wykonawcy, w szczególności z przyczyn określonych w ust. 1 niniejszego paragrafu, Zamawiający ma prawo obciążyć Wykonawcę karą umowną w wysokości 10 % łącznego wynagrodzenia</w:t>
      </w:r>
      <w:r w:rsidR="00F56D6D">
        <w:rPr>
          <w:rFonts w:ascii="Bookman Old Style" w:hAnsi="Bookman Old Style"/>
        </w:rPr>
        <w:t xml:space="preserve"> brutto</w:t>
      </w:r>
      <w:r w:rsidRPr="00CA2637">
        <w:rPr>
          <w:rFonts w:ascii="Bookman Old Style" w:hAnsi="Bookman Old Style"/>
        </w:rPr>
        <w:t>, wskazanego w § 6 ust. 1 niniejszej Umowy.</w:t>
      </w:r>
    </w:p>
    <w:p w14:paraId="2AB46B49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Kary umowne wskazane w niniejszej umowie podlegają kumulacji.</w:t>
      </w:r>
    </w:p>
    <w:p w14:paraId="66849593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ma prawo potrącić naliczone kary umowne z wynagrodzenia Wykonawcy.</w:t>
      </w:r>
    </w:p>
    <w:p w14:paraId="076B223D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14:paraId="340D3EF9" w14:textId="77777777" w:rsidR="00B80241" w:rsidRPr="00BF7533" w:rsidRDefault="00B80241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  <w:sz w:val="4"/>
        </w:rPr>
      </w:pPr>
    </w:p>
    <w:p w14:paraId="7B35B4DD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10.</w:t>
      </w:r>
    </w:p>
    <w:p w14:paraId="56687D64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Postanowienia końcowe</w:t>
      </w:r>
    </w:p>
    <w:p w14:paraId="019F4FF5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14:paraId="57CB0953" w14:textId="77777777" w:rsidR="008143BF" w:rsidRPr="00CA2637" w:rsidRDefault="008143BF" w:rsidP="00002117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B80241">
        <w:rPr>
          <w:rFonts w:ascii="Bookman Old Style" w:hAnsi="Bookman Old Style"/>
          <w:b/>
          <w:bCs/>
        </w:rPr>
        <w:t xml:space="preserve">dla </w:t>
      </w:r>
      <w:r w:rsidRPr="00B80241">
        <w:rPr>
          <w:rFonts w:ascii="Bookman Old Style" w:hAnsi="Bookman Old Style"/>
          <w:b/>
        </w:rPr>
        <w:t>Wykonawcy</w:t>
      </w:r>
      <w:r w:rsidRPr="00CA2637">
        <w:rPr>
          <w:rFonts w:ascii="Bookman Old Style" w:hAnsi="Bookman Old Style"/>
        </w:rPr>
        <w:t xml:space="preserve">: </w:t>
      </w:r>
    </w:p>
    <w:p w14:paraId="23318C26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adres zamieszkania: …………………………………………. ,</w:t>
      </w:r>
    </w:p>
    <w:p w14:paraId="3EDA4853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telefon kontaktowy: ……………………………….. ,</w:t>
      </w:r>
    </w:p>
    <w:p w14:paraId="57156CAC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adres e-mail: ……………………………….. .</w:t>
      </w:r>
    </w:p>
    <w:p w14:paraId="6BF6D820" w14:textId="77777777" w:rsidR="008143BF" w:rsidRPr="00CA2637" w:rsidRDefault="008143BF" w:rsidP="00002117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  <w:b/>
          <w:bCs/>
        </w:rPr>
        <w:t>dla Zamawiającego</w:t>
      </w:r>
      <w:r w:rsidRPr="00CA2637">
        <w:rPr>
          <w:rFonts w:ascii="Bookman Old Style" w:hAnsi="Bookman Old Style"/>
        </w:rPr>
        <w:t xml:space="preserve">: </w:t>
      </w:r>
    </w:p>
    <w:p w14:paraId="77CE3510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</w:rPr>
        <w:t>adres: 20-076 Lublin, ul. Krakowskie Przedmieście 62,</w:t>
      </w:r>
    </w:p>
    <w:p w14:paraId="3CD6A751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telefon kontaktowy: 81 458 37 </w:t>
      </w:r>
      <w:r w:rsidR="002B748A" w:rsidRPr="00CA2637">
        <w:rPr>
          <w:rFonts w:ascii="Bookman Old Style" w:hAnsi="Bookman Old Style"/>
        </w:rPr>
        <w:t>44</w:t>
      </w:r>
      <w:r w:rsidRPr="00CA2637">
        <w:rPr>
          <w:rFonts w:ascii="Bookman Old Style" w:hAnsi="Bookman Old Style"/>
        </w:rPr>
        <w:t>,</w:t>
      </w:r>
    </w:p>
    <w:p w14:paraId="11DD95B0" w14:textId="77777777" w:rsidR="008143BF" w:rsidRPr="00002117" w:rsidRDefault="008143BF" w:rsidP="00B763A4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  <w:b/>
        </w:rPr>
      </w:pPr>
      <w:proofErr w:type="spellStart"/>
      <w:r w:rsidRPr="00CA2637">
        <w:rPr>
          <w:rFonts w:ascii="Bookman Old Style" w:hAnsi="Bookman Old Style"/>
          <w:b/>
          <w:lang w:val="de-DE"/>
        </w:rPr>
        <w:t>adres</w:t>
      </w:r>
      <w:proofErr w:type="spellEnd"/>
      <w:r w:rsidRPr="00CA2637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CA2637">
        <w:rPr>
          <w:rFonts w:ascii="Bookman Old Style" w:hAnsi="Bookman Old Style"/>
          <w:b/>
          <w:lang w:val="de-DE"/>
        </w:rPr>
        <w:t>e-mail</w:t>
      </w:r>
      <w:proofErr w:type="spellEnd"/>
      <w:r w:rsidRPr="00CA2637">
        <w:rPr>
          <w:rFonts w:ascii="Bookman Old Style" w:hAnsi="Bookman Old Style"/>
          <w:b/>
          <w:lang w:val="de-DE"/>
        </w:rPr>
        <w:t xml:space="preserve">: </w:t>
      </w:r>
      <w:hyperlink r:id="rId9" w:history="1">
        <w:r w:rsidR="002B748A" w:rsidRPr="00CA2637">
          <w:rPr>
            <w:rStyle w:val="Hipercze"/>
            <w:rFonts w:ascii="Bookman Old Style" w:hAnsi="Bookman Old Style"/>
            <w:b/>
            <w:lang w:val="de-DE"/>
          </w:rPr>
          <w:t>m.steplowska</w:t>
        </w:r>
        <w:r w:rsidR="002B748A" w:rsidRPr="00002117">
          <w:rPr>
            <w:rStyle w:val="Hipercze"/>
            <w:rFonts w:ascii="Bookman Old Style" w:hAnsi="Bookman Old Style"/>
            <w:b/>
          </w:rPr>
          <w:t>@kssip.gov.pl</w:t>
        </w:r>
      </w:hyperlink>
      <w:r w:rsidRPr="00002117">
        <w:rPr>
          <w:rFonts w:ascii="Bookman Old Style" w:hAnsi="Bookman Old Style"/>
        </w:rPr>
        <w:t>.</w:t>
      </w:r>
    </w:p>
    <w:p w14:paraId="7CC42A72" w14:textId="3B7FA1CD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Umowa ob</w:t>
      </w:r>
      <w:r w:rsidR="006F2D31">
        <w:rPr>
          <w:rFonts w:ascii="Bookman Old Style" w:hAnsi="Bookman Old Style"/>
        </w:rPr>
        <w:t>owiązuje od dnia jej podpisania</w:t>
      </w:r>
      <w:r w:rsidRPr="00CA2637">
        <w:rPr>
          <w:rFonts w:ascii="Bookman Old Style" w:hAnsi="Bookman Old Style"/>
        </w:rPr>
        <w:t xml:space="preserve"> do dnia 31 grudnia 201</w:t>
      </w:r>
      <w:r w:rsidR="002B748A" w:rsidRPr="00CA2637">
        <w:rPr>
          <w:rFonts w:ascii="Bookman Old Style" w:hAnsi="Bookman Old Style"/>
        </w:rPr>
        <w:t>9</w:t>
      </w:r>
      <w:r w:rsidRPr="00CA2637">
        <w:rPr>
          <w:rFonts w:ascii="Bookman Old Style" w:hAnsi="Bookman Old Style"/>
        </w:rPr>
        <w:t xml:space="preserve"> r.</w:t>
      </w:r>
    </w:p>
    <w:p w14:paraId="0C9D4962" w14:textId="03EBCF1A" w:rsidR="008143BF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 sprawach nieuregulowanych Umową będą miały zastosowanie przepisy ustawy z dnia 23 kwietnia 1964 r. - Kodeks cywilny oraz przepisy ustawy z dnia 4 lutego 1994 r. </w:t>
      </w:r>
      <w:r w:rsidR="00B80241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>o prawie autorskim i prawach pokrewnych oraz inne przepisy powszechnie obowiązujące.</w:t>
      </w:r>
    </w:p>
    <w:p w14:paraId="09BFBEAC" w14:textId="27473CE8" w:rsidR="00F56D6D" w:rsidRPr="00CA2637" w:rsidRDefault="00F56D6D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Zamawiający</w:t>
      </w:r>
      <w:r w:rsidR="00FD167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co do zasady</w:t>
      </w:r>
      <w:r w:rsidR="00FD167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nie dopuszcza realizacji umowy </w:t>
      </w:r>
      <w:r w:rsidR="001374A4">
        <w:rPr>
          <w:rFonts w:ascii="Bookman Old Style" w:hAnsi="Bookman Old Style"/>
        </w:rPr>
        <w:t xml:space="preserve">przez inne osoby niż </w:t>
      </w:r>
      <w:r w:rsidR="00FD1673">
        <w:rPr>
          <w:rFonts w:ascii="Bookman Old Style" w:hAnsi="Bookman Old Style"/>
        </w:rPr>
        <w:t>wskazane w formularzu ofertowym, chyba, że zmiana tej osoby</w:t>
      </w:r>
      <w:r w:rsidR="001374A4">
        <w:rPr>
          <w:rFonts w:ascii="Bookman Old Style" w:hAnsi="Bookman Old Style"/>
        </w:rPr>
        <w:t xml:space="preserve"> wynika </w:t>
      </w:r>
      <w:r w:rsidR="00FD1673">
        <w:rPr>
          <w:rFonts w:ascii="Bookman Old Style" w:hAnsi="Bookman Old Style"/>
        </w:rPr>
        <w:br/>
      </w:r>
      <w:r w:rsidR="001374A4">
        <w:rPr>
          <w:rFonts w:ascii="Bookman Old Style" w:hAnsi="Bookman Old Style"/>
        </w:rPr>
        <w:t>z okoliczności wyjątkowych, niezależnych od Wykonawcy jak śmierć, choroba. W taki</w:t>
      </w:r>
      <w:r w:rsidR="00FD1673">
        <w:rPr>
          <w:rFonts w:ascii="Bookman Old Style" w:hAnsi="Bookman Old Style"/>
        </w:rPr>
        <w:t>m</w:t>
      </w:r>
      <w:r w:rsidR="001374A4">
        <w:rPr>
          <w:rFonts w:ascii="Bookman Old Style" w:hAnsi="Bookman Old Style"/>
        </w:rPr>
        <w:t xml:space="preserve"> przypadku Wykonawca zobowiązany jest do powiadomienia o tej okoliczności Zamawiającego oraz wykazania proponowanej nowej osoby wraz z</w:t>
      </w:r>
      <w:r w:rsidR="00FD1673">
        <w:rPr>
          <w:rFonts w:ascii="Bookman Old Style" w:hAnsi="Bookman Old Style"/>
        </w:rPr>
        <w:t>e stosownymi</w:t>
      </w:r>
      <w:r w:rsidR="001374A4">
        <w:rPr>
          <w:rFonts w:ascii="Bookman Old Style" w:hAnsi="Bookman Old Style"/>
        </w:rPr>
        <w:t xml:space="preserve"> dokumentami w</w:t>
      </w:r>
      <w:r w:rsidR="00FD1673">
        <w:rPr>
          <w:rFonts w:ascii="Bookman Old Style" w:hAnsi="Bookman Old Style"/>
        </w:rPr>
        <w:t>skazanymi w Zapytaniu Ofertowym</w:t>
      </w:r>
      <w:r w:rsidR="001374A4">
        <w:rPr>
          <w:rFonts w:ascii="Bookman Old Style" w:hAnsi="Bookman Old Style"/>
        </w:rPr>
        <w:t xml:space="preserve">, udowadniającymi, że nowo zaproponowana osoba spełnia warunki i kwalifikacje nie mniejsze niż wskazane </w:t>
      </w:r>
      <w:r w:rsidR="006F2D31">
        <w:rPr>
          <w:rFonts w:ascii="Bookman Old Style" w:hAnsi="Bookman Old Style"/>
        </w:rPr>
        <w:br/>
      </w:r>
      <w:r w:rsidR="001374A4">
        <w:rPr>
          <w:rFonts w:ascii="Bookman Old Style" w:hAnsi="Bookman Old Style"/>
        </w:rPr>
        <w:t>w Zapytaniu O</w:t>
      </w:r>
      <w:r w:rsidR="006F2D31">
        <w:rPr>
          <w:rFonts w:ascii="Bookman Old Style" w:hAnsi="Bookman Old Style"/>
        </w:rPr>
        <w:t>fertowym i Ofercie Wykonawcy. Z</w:t>
      </w:r>
      <w:r w:rsidR="001374A4">
        <w:rPr>
          <w:rFonts w:ascii="Bookman Old Style" w:hAnsi="Bookman Old Style"/>
        </w:rPr>
        <w:t xml:space="preserve">miana osoby wymaga zgody Zamawiającego. </w:t>
      </w:r>
    </w:p>
    <w:p w14:paraId="0914F2B9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Zmiany i uzupełnienia Umowy wymagają formy pisemnej pod rygorem nieważności.</w:t>
      </w:r>
    </w:p>
    <w:p w14:paraId="03B04694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1C90450E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Umowa została sporządzona w czterech jednobrzmiących egzemplarzach, </w:t>
      </w:r>
      <w:r w:rsidRPr="00CA2637">
        <w:rPr>
          <w:rFonts w:ascii="Bookman Old Style" w:eastAsia="Times New Roman" w:hAnsi="Bookman Old Style" w:cs="Times New Roman"/>
          <w:lang w:eastAsia="pl-PL"/>
        </w:rPr>
        <w:t>jeden dla </w:t>
      </w:r>
      <w:r w:rsidRPr="00CA2637">
        <w:rPr>
          <w:rFonts w:ascii="Bookman Old Style" w:hAnsi="Bookman Old Style"/>
        </w:rPr>
        <w:t>Wykonawcy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i trzy dla Zamawiającego.</w:t>
      </w:r>
    </w:p>
    <w:p w14:paraId="65B5E0C8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b/>
        </w:rPr>
      </w:pPr>
      <w:r w:rsidRPr="00CA263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14:paraId="0D7D496D" w14:textId="77777777" w:rsidR="008143BF" w:rsidRPr="00802764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802764">
        <w:rPr>
          <w:rFonts w:ascii="Bookman Old Style" w:eastAsia="Times New Roman" w:hAnsi="Bookman Old Style" w:cs="Times New Roman"/>
          <w:lang w:eastAsia="pl-PL"/>
        </w:rPr>
        <w:t xml:space="preserve">Załącznik nr 1 – Pełnomocnictwo nr </w:t>
      </w:r>
      <w:r w:rsidR="006F7529" w:rsidRPr="00802764">
        <w:rPr>
          <w:rFonts w:ascii="Bookman Old Style" w:eastAsia="Times New Roman" w:hAnsi="Bookman Old Style" w:cs="Times New Roman"/>
          <w:lang w:eastAsia="pl-PL"/>
        </w:rPr>
        <w:t>11</w:t>
      </w:r>
      <w:r w:rsidRPr="00802764">
        <w:rPr>
          <w:rFonts w:ascii="Bookman Old Style" w:eastAsia="Times New Roman" w:hAnsi="Bookman Old Style" w:cs="Times New Roman"/>
          <w:lang w:eastAsia="pl-PL"/>
        </w:rPr>
        <w:t>/201</w:t>
      </w:r>
      <w:r w:rsidR="002748B0" w:rsidRPr="00802764">
        <w:rPr>
          <w:rFonts w:ascii="Bookman Old Style" w:eastAsia="Times New Roman" w:hAnsi="Bookman Old Style" w:cs="Times New Roman"/>
          <w:lang w:eastAsia="pl-PL"/>
        </w:rPr>
        <w:t>7</w:t>
      </w:r>
      <w:r w:rsidRPr="00802764">
        <w:rPr>
          <w:rFonts w:ascii="Bookman Old Style" w:eastAsia="Times New Roman" w:hAnsi="Bookman Old Style" w:cs="Times New Roman"/>
          <w:lang w:eastAsia="pl-PL"/>
        </w:rPr>
        <w:t>- kopia</w:t>
      </w:r>
    </w:p>
    <w:p w14:paraId="1A769C3D" w14:textId="5D5BDA0E" w:rsidR="008143BF" w:rsidRPr="00802764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802764">
        <w:rPr>
          <w:rFonts w:ascii="Bookman Old Style" w:eastAsia="Times New Roman" w:hAnsi="Bookman Old Style" w:cs="Times New Roman"/>
          <w:lang w:eastAsia="pl-PL"/>
        </w:rPr>
        <w:t xml:space="preserve">Załącznik nr 2 – </w:t>
      </w:r>
      <w:r w:rsidR="00002117" w:rsidRPr="00802764">
        <w:rPr>
          <w:rFonts w:ascii="Bookman Old Style" w:eastAsia="Times New Roman" w:hAnsi="Bookman Old Style" w:cs="Times New Roman"/>
          <w:lang w:eastAsia="pl-PL"/>
        </w:rPr>
        <w:t xml:space="preserve">Zapytanie </w:t>
      </w:r>
      <w:r w:rsidR="00002117" w:rsidRPr="004D43E7">
        <w:rPr>
          <w:rFonts w:ascii="Bookman Old Style" w:eastAsia="Times New Roman" w:hAnsi="Bookman Old Style" w:cs="Times New Roman"/>
          <w:lang w:eastAsia="pl-PL"/>
        </w:rPr>
        <w:t xml:space="preserve">ofertowe nr </w:t>
      </w:r>
      <w:r w:rsidR="00002117" w:rsidRPr="004D43E7">
        <w:rPr>
          <w:rFonts w:ascii="Bookman Old Style" w:hAnsi="Bookman Old Style"/>
          <w:lang w:eastAsia="pl-PL"/>
        </w:rPr>
        <w:t>OSU-VI.</w:t>
      </w:r>
      <w:r w:rsidR="00002117" w:rsidRPr="004D43E7">
        <w:rPr>
          <w:rFonts w:ascii="Bookman Old Style" w:hAnsi="Bookman Old Style"/>
          <w:color w:val="000000" w:themeColor="text1"/>
          <w:lang w:eastAsia="pl-PL"/>
        </w:rPr>
        <w:t>2610.4.</w:t>
      </w:r>
      <w:r w:rsidR="00064351" w:rsidRPr="004D43E7">
        <w:rPr>
          <w:rFonts w:ascii="Bookman Old Style" w:hAnsi="Bookman Old Style"/>
          <w:color w:val="000000" w:themeColor="text1"/>
          <w:lang w:eastAsia="pl-PL"/>
        </w:rPr>
        <w:t>3</w:t>
      </w:r>
      <w:r w:rsidR="00002117" w:rsidRPr="004D43E7">
        <w:rPr>
          <w:rFonts w:ascii="Bookman Old Style" w:hAnsi="Bookman Old Style"/>
          <w:color w:val="000000" w:themeColor="text1"/>
          <w:lang w:eastAsia="pl-PL"/>
        </w:rPr>
        <w:t>.2018</w:t>
      </w:r>
      <w:bookmarkStart w:id="1" w:name="_GoBack"/>
      <w:bookmarkEnd w:id="1"/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17"/>
        <w:gridCol w:w="3742"/>
      </w:tblGrid>
      <w:tr w:rsidR="008143BF" w:rsidRPr="00802764" w14:paraId="1DDED7E8" w14:textId="77777777" w:rsidTr="00802764">
        <w:tc>
          <w:tcPr>
            <w:tcW w:w="4253" w:type="dxa"/>
            <w:tcBorders>
              <w:bottom w:val="nil"/>
            </w:tcBorders>
          </w:tcPr>
          <w:p w14:paraId="53548821" w14:textId="77777777" w:rsidR="008143BF" w:rsidRPr="00802764" w:rsidRDefault="008143BF" w:rsidP="00802764">
            <w:pPr>
              <w:tabs>
                <w:tab w:val="left" w:pos="567"/>
              </w:tabs>
              <w:spacing w:after="120" w:line="276" w:lineRule="auto"/>
              <w:ind w:left="214" w:right="-2561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eastAsia="Times New Roman" w:hAnsi="Bookman Old Style" w:cs="Times New Roman"/>
                <w:lang w:eastAsia="pl-PL"/>
              </w:rPr>
              <w:t>Załącznik nr 3 – Formularz ofertowy</w:t>
            </w:r>
          </w:p>
          <w:p w14:paraId="6CF74E20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</w:rPr>
            </w:pPr>
          </w:p>
          <w:p w14:paraId="667D104B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hAnsi="Bookman Old Style"/>
                <w:b/>
                <w:bCs/>
              </w:rPr>
              <w:t>WYKONAWCA</w:t>
            </w:r>
          </w:p>
          <w:p w14:paraId="66E6F206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4DFB5C8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Cs/>
              </w:rPr>
            </w:pPr>
            <w:r w:rsidRPr="00802764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217" w:type="dxa"/>
          </w:tcPr>
          <w:p w14:paraId="554D9F2F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</w:rPr>
            </w:pPr>
          </w:p>
          <w:p w14:paraId="1DE0ACA3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4F4BA588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41A34B7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1C650FF2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6C218AFB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DDDB7BE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14:paraId="090D97A2" w14:textId="77777777" w:rsidR="00687CF4" w:rsidRPr="00BF7533" w:rsidRDefault="00687CF4" w:rsidP="00BF7533">
      <w:pPr>
        <w:tabs>
          <w:tab w:val="left" w:pos="567"/>
        </w:tabs>
        <w:spacing w:after="120" w:line="276" w:lineRule="auto"/>
        <w:ind w:left="284" w:hanging="284"/>
        <w:rPr>
          <w:rFonts w:ascii="Bookman Old Style" w:hAnsi="Bookman Old Style"/>
          <w:sz w:val="16"/>
        </w:rPr>
      </w:pPr>
    </w:p>
    <w:sectPr w:rsidR="00687CF4" w:rsidRPr="00BF7533" w:rsidSect="005A2271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E657" w14:textId="77777777" w:rsidR="00303BEE" w:rsidRDefault="00303BEE" w:rsidP="00BB5754">
      <w:pPr>
        <w:spacing w:after="0" w:line="240" w:lineRule="auto"/>
      </w:pPr>
      <w:r>
        <w:separator/>
      </w:r>
    </w:p>
  </w:endnote>
  <w:endnote w:type="continuationSeparator" w:id="0">
    <w:p w14:paraId="63E3A45D" w14:textId="77777777" w:rsidR="00303BEE" w:rsidRDefault="00303BEE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48AB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4E2F82" wp14:editId="538174F4">
          <wp:simplePos x="0" y="0"/>
          <wp:positionH relativeFrom="column">
            <wp:posOffset>-681355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BA14A" w14:textId="77777777" w:rsidR="00FC6BC7" w:rsidRDefault="002942A6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8708FAE" wp14:editId="0144D44A">
          <wp:simplePos x="0" y="0"/>
          <wp:positionH relativeFrom="column">
            <wp:posOffset>5531485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74D34" w14:textId="77777777" w:rsidR="006D4652" w:rsidRPr="00E25DCA" w:rsidRDefault="006D4652" w:rsidP="006D4652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Projekt </w:t>
    </w:r>
    <w:r>
      <w:rPr>
        <w:rFonts w:ascii="Century Schoolbook" w:hAnsi="Century Schoolbook" w:cs="Verdana"/>
        <w:sz w:val="14"/>
        <w:szCs w:val="14"/>
      </w:rPr>
      <w:t xml:space="preserve">pt. </w:t>
    </w:r>
    <w:r w:rsidRPr="00E25DCA">
      <w:rPr>
        <w:rFonts w:ascii="Century Schoolbook" w:hAnsi="Century Schoolbook" w:cs="Verdana"/>
        <w:i/>
        <w:sz w:val="14"/>
        <w:szCs w:val="14"/>
      </w:rPr>
      <w:t>„Wdrożenie nowoczesnych metod badania potrzeb</w:t>
    </w:r>
    <w:r w:rsidRPr="00E25DCA">
      <w:rPr>
        <w:rFonts w:ascii="Century Schoolbook" w:hAnsi="Century Schoolbook" w:cs="Verdana"/>
        <w:sz w:val="14"/>
        <w:szCs w:val="14"/>
      </w:rPr>
      <w:t xml:space="preserve"> </w:t>
    </w:r>
    <w:r w:rsidRPr="00E25DCA">
      <w:rPr>
        <w:rFonts w:ascii="Century Schoolbook" w:hAnsi="Century Schoolbook" w:cs="Verdana"/>
        <w:i/>
        <w:sz w:val="14"/>
        <w:szCs w:val="14"/>
      </w:rPr>
      <w:t>szkoleniowych i kształcenia kluczem</w:t>
    </w:r>
  </w:p>
  <w:p w14:paraId="0F599C02" w14:textId="77777777" w:rsidR="006D4652" w:rsidRPr="00E25DCA" w:rsidRDefault="006D4652" w:rsidP="006D4652">
    <w:pPr>
      <w:pStyle w:val="Stopka"/>
      <w:spacing w:after="120"/>
      <w:jc w:val="center"/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890D8B3" wp14:editId="77D61F3F">
              <wp:simplePos x="0" y="0"/>
              <wp:positionH relativeFrom="column">
                <wp:posOffset>854710</wp:posOffset>
              </wp:positionH>
              <wp:positionV relativeFrom="paragraph">
                <wp:posOffset>233044</wp:posOffset>
              </wp:positionV>
              <wp:extent cx="4470400" cy="0"/>
              <wp:effectExtent l="0" t="0" r="25400" b="19050"/>
              <wp:wrapNone/>
              <wp:docPr id="21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F170A" id="Łącznik prosty 60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18.35pt" to="41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" strokeweight=".5pt"/>
          </w:pict>
        </mc:Fallback>
      </mc:AlternateContent>
    </w:r>
    <w:r w:rsidRPr="00E25DCA">
      <w:rPr>
        <w:rFonts w:ascii="Century Schoolbook" w:hAnsi="Century Schoolbook" w:cs="Verdana"/>
        <w:i/>
        <w:sz w:val="14"/>
        <w:szCs w:val="14"/>
      </w:rPr>
      <w:t xml:space="preserve">do skutecznego wymiaru sprawiedliwości” </w:t>
    </w:r>
    <w:r w:rsidRPr="00E25DCA">
      <w:rPr>
        <w:rFonts w:ascii="Century Schoolbook" w:hAnsi="Century Schoolbook" w:cs="Verdana"/>
        <w:sz w:val="14"/>
        <w:szCs w:val="14"/>
      </w:rPr>
      <w:t xml:space="preserve">jest realizowany ze środków Europejskiego Funduszu Społecznego </w:t>
    </w:r>
    <w:r>
      <w:rPr>
        <w:rFonts w:ascii="Century Schoolbook" w:hAnsi="Century Schoolbook" w:cs="Verdana"/>
        <w:sz w:val="14"/>
        <w:szCs w:val="14"/>
      </w:rPr>
      <w:br/>
    </w:r>
    <w:r w:rsidRPr="00E25DCA">
      <w:rPr>
        <w:rFonts w:ascii="Century Schoolbook" w:hAnsi="Century Schoolbook" w:cs="Verdana"/>
        <w:sz w:val="14"/>
        <w:szCs w:val="14"/>
      </w:rPr>
      <w:t>w ramach Programu Operacyjnego Wiedza Edukacja Rozwój 2014-2020</w:t>
    </w:r>
  </w:p>
  <w:p w14:paraId="7BC2C394" w14:textId="77777777" w:rsidR="00EE3DEE" w:rsidRPr="00FC6BC7" w:rsidRDefault="006D4652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9769CB">
      <w:rPr>
        <w:rFonts w:ascii="Century Schoolbook" w:hAnsi="Century Schoolbook" w:cs="Verdana"/>
        <w:sz w:val="14"/>
        <w:szCs w:val="14"/>
      </w:rPr>
      <w:t xml:space="preserve">(81) 458 37 44, e-mail: </w:t>
    </w:r>
    <w:hyperlink r:id="rId3" w:history="1">
      <w:r w:rsidRPr="009769CB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9F5F" w14:textId="77777777" w:rsidR="00303BEE" w:rsidRDefault="00303BEE" w:rsidP="00BB5754">
      <w:pPr>
        <w:spacing w:after="0" w:line="240" w:lineRule="auto"/>
      </w:pPr>
      <w:r>
        <w:separator/>
      </w:r>
    </w:p>
  </w:footnote>
  <w:footnote w:type="continuationSeparator" w:id="0">
    <w:p w14:paraId="3A408B43" w14:textId="77777777" w:rsidR="00303BEE" w:rsidRDefault="00303BEE" w:rsidP="00BB5754">
      <w:pPr>
        <w:spacing w:after="0" w:line="240" w:lineRule="auto"/>
      </w:pPr>
      <w:r>
        <w:continuationSeparator/>
      </w:r>
    </w:p>
  </w:footnote>
  <w:footnote w:id="1">
    <w:p w14:paraId="6C799F7B" w14:textId="77777777" w:rsidR="00F85E31" w:rsidRDefault="00F85E31">
      <w:pPr>
        <w:pStyle w:val="Tekstprzypisudolnego"/>
      </w:pPr>
      <w:r>
        <w:rPr>
          <w:rStyle w:val="Odwoanieprzypisudolnego"/>
        </w:rPr>
        <w:footnoteRef/>
      </w:r>
      <w:r>
        <w:t xml:space="preserve"> Umowa obowiązywać będzie na każdą tematykę oddzielnie</w:t>
      </w:r>
    </w:p>
  </w:footnote>
  <w:footnote w:id="2">
    <w:p w14:paraId="10E82B98" w14:textId="77777777" w:rsidR="00E814E2" w:rsidRPr="00A06605" w:rsidRDefault="00E814E2">
      <w:pPr>
        <w:pStyle w:val="Tekstprzypisudolnego"/>
        <w:rPr>
          <w:rFonts w:ascii="Bookman Old Style" w:hAnsi="Bookman Old Style"/>
        </w:rPr>
      </w:pPr>
      <w:r w:rsidRPr="00A06605">
        <w:rPr>
          <w:rStyle w:val="Odwoanieprzypisudolnego"/>
          <w:rFonts w:ascii="Bookman Old Style" w:hAnsi="Bookman Old Style"/>
        </w:rPr>
        <w:footnoteRef/>
      </w:r>
      <w:r w:rsidRPr="00A06605">
        <w:rPr>
          <w:rFonts w:ascii="Bookman Old Style" w:hAnsi="Bookman Old Style"/>
        </w:rPr>
        <w:t xml:space="preserve"> Umowa obowiązywać będzie na każdą tematykę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77777777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7E42640" wp14:editId="669C48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D702A" w14:textId="77777777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D43E7" w:rsidRPr="004D43E7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12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E42640"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13D702A" w14:textId="77777777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D43E7" w:rsidRPr="004D43E7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12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5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3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25"/>
  </w:num>
  <w:num w:numId="12">
    <w:abstractNumId w:val="22"/>
  </w:num>
  <w:num w:numId="13">
    <w:abstractNumId w:val="13"/>
  </w:num>
  <w:num w:numId="14">
    <w:abstractNumId w:val="6"/>
  </w:num>
  <w:num w:numId="15">
    <w:abstractNumId w:val="21"/>
  </w:num>
  <w:num w:numId="16">
    <w:abstractNumId w:val="3"/>
  </w:num>
  <w:num w:numId="17">
    <w:abstractNumId w:val="12"/>
  </w:num>
  <w:num w:numId="18">
    <w:abstractNumId w:val="17"/>
  </w:num>
  <w:num w:numId="19">
    <w:abstractNumId w:val="26"/>
  </w:num>
  <w:num w:numId="20">
    <w:abstractNumId w:val="19"/>
  </w:num>
  <w:num w:numId="21">
    <w:abstractNumId w:val="16"/>
  </w:num>
  <w:num w:numId="22">
    <w:abstractNumId w:val="5"/>
  </w:num>
  <w:num w:numId="23">
    <w:abstractNumId w:val="10"/>
  </w:num>
  <w:num w:numId="24">
    <w:abstractNumId w:val="9"/>
  </w:num>
  <w:num w:numId="25">
    <w:abstractNumId w:val="20"/>
  </w:num>
  <w:num w:numId="26">
    <w:abstractNumId w:val="23"/>
  </w:num>
  <w:num w:numId="27">
    <w:abstractNumId w:val="18"/>
  </w:num>
  <w:num w:numId="28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Stęplowska">
    <w15:presenceInfo w15:providerId="AD" w15:userId="S-1-5-21-2247651721-2798539999-3057292062-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7873"/>
    <w:rsid w:val="00042DA5"/>
    <w:rsid w:val="0004374D"/>
    <w:rsid w:val="000509A8"/>
    <w:rsid w:val="000511D3"/>
    <w:rsid w:val="00053EBF"/>
    <w:rsid w:val="00064351"/>
    <w:rsid w:val="00066C67"/>
    <w:rsid w:val="00066E34"/>
    <w:rsid w:val="000676D4"/>
    <w:rsid w:val="000676EE"/>
    <w:rsid w:val="0007122B"/>
    <w:rsid w:val="000804B6"/>
    <w:rsid w:val="00080723"/>
    <w:rsid w:val="00081AC5"/>
    <w:rsid w:val="00081FD3"/>
    <w:rsid w:val="00083BDB"/>
    <w:rsid w:val="00087B99"/>
    <w:rsid w:val="00094DFC"/>
    <w:rsid w:val="00095D8C"/>
    <w:rsid w:val="000970A2"/>
    <w:rsid w:val="000D3179"/>
    <w:rsid w:val="000D7045"/>
    <w:rsid w:val="000D74FB"/>
    <w:rsid w:val="000E0D0A"/>
    <w:rsid w:val="000E3E71"/>
    <w:rsid w:val="000E4998"/>
    <w:rsid w:val="000E76FB"/>
    <w:rsid w:val="000F1688"/>
    <w:rsid w:val="001067C6"/>
    <w:rsid w:val="001124E4"/>
    <w:rsid w:val="00120813"/>
    <w:rsid w:val="0012401F"/>
    <w:rsid w:val="00126A9C"/>
    <w:rsid w:val="0013563F"/>
    <w:rsid w:val="001374A4"/>
    <w:rsid w:val="0014094D"/>
    <w:rsid w:val="00145327"/>
    <w:rsid w:val="00150359"/>
    <w:rsid w:val="00153AFE"/>
    <w:rsid w:val="001542F6"/>
    <w:rsid w:val="00173B0D"/>
    <w:rsid w:val="00176809"/>
    <w:rsid w:val="001849C5"/>
    <w:rsid w:val="00185137"/>
    <w:rsid w:val="001915D3"/>
    <w:rsid w:val="001933C3"/>
    <w:rsid w:val="001A797C"/>
    <w:rsid w:val="001B1BFE"/>
    <w:rsid w:val="001B4B55"/>
    <w:rsid w:val="001B4C31"/>
    <w:rsid w:val="001C10A7"/>
    <w:rsid w:val="001C317C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27BC1"/>
    <w:rsid w:val="002323A9"/>
    <w:rsid w:val="00232B8F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91814"/>
    <w:rsid w:val="002927B3"/>
    <w:rsid w:val="002942A6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73FD"/>
    <w:rsid w:val="002F693A"/>
    <w:rsid w:val="00301061"/>
    <w:rsid w:val="00303BEE"/>
    <w:rsid w:val="00313B50"/>
    <w:rsid w:val="00317890"/>
    <w:rsid w:val="003201BF"/>
    <w:rsid w:val="00323E87"/>
    <w:rsid w:val="003271AF"/>
    <w:rsid w:val="00332935"/>
    <w:rsid w:val="00342114"/>
    <w:rsid w:val="003607FE"/>
    <w:rsid w:val="00361E04"/>
    <w:rsid w:val="00362EC3"/>
    <w:rsid w:val="00363644"/>
    <w:rsid w:val="00367CE5"/>
    <w:rsid w:val="00375C25"/>
    <w:rsid w:val="003968E5"/>
    <w:rsid w:val="003A37AE"/>
    <w:rsid w:val="003B7F6F"/>
    <w:rsid w:val="003C70A6"/>
    <w:rsid w:val="003D0DFC"/>
    <w:rsid w:val="003D5BA4"/>
    <w:rsid w:val="003F2377"/>
    <w:rsid w:val="003F5269"/>
    <w:rsid w:val="003F62BC"/>
    <w:rsid w:val="003F6B9E"/>
    <w:rsid w:val="004057BF"/>
    <w:rsid w:val="00412CC0"/>
    <w:rsid w:val="00421B85"/>
    <w:rsid w:val="00422D6C"/>
    <w:rsid w:val="00423996"/>
    <w:rsid w:val="00424ECE"/>
    <w:rsid w:val="00425C9E"/>
    <w:rsid w:val="004279D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43E7"/>
    <w:rsid w:val="004D5032"/>
    <w:rsid w:val="004F3A0D"/>
    <w:rsid w:val="004F6E12"/>
    <w:rsid w:val="0050333B"/>
    <w:rsid w:val="005202D5"/>
    <w:rsid w:val="005300D5"/>
    <w:rsid w:val="005314CD"/>
    <w:rsid w:val="005429F4"/>
    <w:rsid w:val="00566721"/>
    <w:rsid w:val="005671A7"/>
    <w:rsid w:val="00574AB5"/>
    <w:rsid w:val="005852C1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535F"/>
    <w:rsid w:val="005F57A2"/>
    <w:rsid w:val="0061038F"/>
    <w:rsid w:val="006109EB"/>
    <w:rsid w:val="00614CA4"/>
    <w:rsid w:val="00614FC8"/>
    <w:rsid w:val="00615049"/>
    <w:rsid w:val="00617E2B"/>
    <w:rsid w:val="00631B9C"/>
    <w:rsid w:val="00632FF2"/>
    <w:rsid w:val="006431F5"/>
    <w:rsid w:val="00656696"/>
    <w:rsid w:val="00657C48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36CD"/>
    <w:rsid w:val="007356E9"/>
    <w:rsid w:val="00740AF1"/>
    <w:rsid w:val="0074575A"/>
    <w:rsid w:val="0074577C"/>
    <w:rsid w:val="00747F50"/>
    <w:rsid w:val="00755F0B"/>
    <w:rsid w:val="00766294"/>
    <w:rsid w:val="0078347B"/>
    <w:rsid w:val="00784FBC"/>
    <w:rsid w:val="0079209D"/>
    <w:rsid w:val="00796B2A"/>
    <w:rsid w:val="007B352E"/>
    <w:rsid w:val="007B3E61"/>
    <w:rsid w:val="007B3F7F"/>
    <w:rsid w:val="007B581F"/>
    <w:rsid w:val="007C60AC"/>
    <w:rsid w:val="007D3781"/>
    <w:rsid w:val="007D72AE"/>
    <w:rsid w:val="007E27CF"/>
    <w:rsid w:val="007F12AC"/>
    <w:rsid w:val="007F4A14"/>
    <w:rsid w:val="00800AF6"/>
    <w:rsid w:val="00802764"/>
    <w:rsid w:val="00807A4B"/>
    <w:rsid w:val="008143BF"/>
    <w:rsid w:val="0082508B"/>
    <w:rsid w:val="00840267"/>
    <w:rsid w:val="00847EB3"/>
    <w:rsid w:val="0086605D"/>
    <w:rsid w:val="0087369B"/>
    <w:rsid w:val="0089098E"/>
    <w:rsid w:val="00890E7A"/>
    <w:rsid w:val="008976DA"/>
    <w:rsid w:val="008A21B6"/>
    <w:rsid w:val="008B2589"/>
    <w:rsid w:val="008B2C3F"/>
    <w:rsid w:val="008B64B9"/>
    <w:rsid w:val="008C1B70"/>
    <w:rsid w:val="008D64CE"/>
    <w:rsid w:val="008F4ECC"/>
    <w:rsid w:val="0091629F"/>
    <w:rsid w:val="0092010F"/>
    <w:rsid w:val="00924A45"/>
    <w:rsid w:val="00932874"/>
    <w:rsid w:val="00934A6C"/>
    <w:rsid w:val="00936DDD"/>
    <w:rsid w:val="0093770F"/>
    <w:rsid w:val="00944ACA"/>
    <w:rsid w:val="009613B1"/>
    <w:rsid w:val="00963025"/>
    <w:rsid w:val="00964B0F"/>
    <w:rsid w:val="00964EED"/>
    <w:rsid w:val="00966526"/>
    <w:rsid w:val="009673FB"/>
    <w:rsid w:val="00972087"/>
    <w:rsid w:val="009769A0"/>
    <w:rsid w:val="009808D7"/>
    <w:rsid w:val="00994B41"/>
    <w:rsid w:val="00997E96"/>
    <w:rsid w:val="009A5514"/>
    <w:rsid w:val="009A6A14"/>
    <w:rsid w:val="009B3815"/>
    <w:rsid w:val="009B4A0D"/>
    <w:rsid w:val="009B6008"/>
    <w:rsid w:val="009C17C9"/>
    <w:rsid w:val="009C3999"/>
    <w:rsid w:val="009C49A6"/>
    <w:rsid w:val="009C4CEE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637D4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55E5"/>
    <w:rsid w:val="00AE7DAC"/>
    <w:rsid w:val="00AF3A2A"/>
    <w:rsid w:val="00B01E3C"/>
    <w:rsid w:val="00B06208"/>
    <w:rsid w:val="00B110D1"/>
    <w:rsid w:val="00B168A7"/>
    <w:rsid w:val="00B24F2F"/>
    <w:rsid w:val="00B26878"/>
    <w:rsid w:val="00B31085"/>
    <w:rsid w:val="00B3398F"/>
    <w:rsid w:val="00B417E7"/>
    <w:rsid w:val="00B42810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4B79"/>
    <w:rsid w:val="00BD30AC"/>
    <w:rsid w:val="00BD4BD7"/>
    <w:rsid w:val="00BD5B40"/>
    <w:rsid w:val="00BD71C6"/>
    <w:rsid w:val="00BD7626"/>
    <w:rsid w:val="00BE2764"/>
    <w:rsid w:val="00BE4956"/>
    <w:rsid w:val="00BE6CD7"/>
    <w:rsid w:val="00BE7169"/>
    <w:rsid w:val="00BF08EF"/>
    <w:rsid w:val="00BF7533"/>
    <w:rsid w:val="00C146C9"/>
    <w:rsid w:val="00C215AF"/>
    <w:rsid w:val="00C3005C"/>
    <w:rsid w:val="00C345F4"/>
    <w:rsid w:val="00C373ED"/>
    <w:rsid w:val="00C43077"/>
    <w:rsid w:val="00C63973"/>
    <w:rsid w:val="00C774C6"/>
    <w:rsid w:val="00C85FE7"/>
    <w:rsid w:val="00C93D89"/>
    <w:rsid w:val="00CA2637"/>
    <w:rsid w:val="00CA3CD8"/>
    <w:rsid w:val="00CB1EF9"/>
    <w:rsid w:val="00CB283D"/>
    <w:rsid w:val="00CB76B6"/>
    <w:rsid w:val="00CB76EC"/>
    <w:rsid w:val="00CC3429"/>
    <w:rsid w:val="00CD145D"/>
    <w:rsid w:val="00CD4A58"/>
    <w:rsid w:val="00CD5367"/>
    <w:rsid w:val="00CE623A"/>
    <w:rsid w:val="00CF104C"/>
    <w:rsid w:val="00CF2F91"/>
    <w:rsid w:val="00CF69A0"/>
    <w:rsid w:val="00CF79DA"/>
    <w:rsid w:val="00D063BB"/>
    <w:rsid w:val="00D13E40"/>
    <w:rsid w:val="00D24F88"/>
    <w:rsid w:val="00D25673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541F"/>
    <w:rsid w:val="00DC56F7"/>
    <w:rsid w:val="00DC7ABD"/>
    <w:rsid w:val="00DD0DFA"/>
    <w:rsid w:val="00DD1E93"/>
    <w:rsid w:val="00DE13C4"/>
    <w:rsid w:val="00DE6E4C"/>
    <w:rsid w:val="00DF5374"/>
    <w:rsid w:val="00E00C51"/>
    <w:rsid w:val="00E019DA"/>
    <w:rsid w:val="00E03513"/>
    <w:rsid w:val="00E129A5"/>
    <w:rsid w:val="00E13F04"/>
    <w:rsid w:val="00E16CB4"/>
    <w:rsid w:val="00E23F70"/>
    <w:rsid w:val="00E438CD"/>
    <w:rsid w:val="00E56532"/>
    <w:rsid w:val="00E6589A"/>
    <w:rsid w:val="00E67654"/>
    <w:rsid w:val="00E814E2"/>
    <w:rsid w:val="00E865A2"/>
    <w:rsid w:val="00E91E34"/>
    <w:rsid w:val="00E95237"/>
    <w:rsid w:val="00E9777A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60EC"/>
    <w:rsid w:val="00F56D6D"/>
    <w:rsid w:val="00F62C05"/>
    <w:rsid w:val="00F6381E"/>
    <w:rsid w:val="00F70D87"/>
    <w:rsid w:val="00F775A6"/>
    <w:rsid w:val="00F834B0"/>
    <w:rsid w:val="00F85E31"/>
    <w:rsid w:val="00F87A7B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teplowska@kss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22FC-A8B7-4F88-8A7E-CECF84A9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3829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Jowita Helicka</cp:lastModifiedBy>
  <cp:revision>3</cp:revision>
  <cp:lastPrinted>2018-10-08T06:36:00Z</cp:lastPrinted>
  <dcterms:created xsi:type="dcterms:W3CDTF">2018-11-08T12:48:00Z</dcterms:created>
  <dcterms:modified xsi:type="dcterms:W3CDTF">2018-11-19T09:04:00Z</dcterms:modified>
</cp:coreProperties>
</file>