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B47C" w14:textId="77777777" w:rsidR="006553D0" w:rsidRDefault="006553D0" w:rsidP="00040CDE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0AF2D54A" w14:textId="576441D3" w:rsidR="00040CDE" w:rsidRDefault="00040CDE" w:rsidP="009458F4">
      <w:pPr>
        <w:keepNext/>
        <w:keepLines/>
        <w:spacing w:after="0" w:line="240" w:lineRule="auto"/>
        <w:outlineLvl w:val="0"/>
        <w:rPr>
          <w:rFonts w:ascii="Cambria" w:eastAsia="Times New Roman" w:hAnsi="Cambria" w:cstheme="minorHAnsi"/>
          <w:b/>
          <w:bCs/>
          <w:sz w:val="24"/>
          <w:szCs w:val="24"/>
        </w:rPr>
        <w:pPrChange w:id="0" w:author="Wioletta Gołębiowska" w:date="2024-02-20T11:06:00Z">
          <w:pPr>
            <w:keepNext/>
            <w:keepLines/>
            <w:spacing w:after="0" w:line="240" w:lineRule="auto"/>
            <w:jc w:val="center"/>
            <w:outlineLvl w:val="0"/>
          </w:pPr>
        </w:pPrChange>
      </w:pPr>
      <w:del w:id="1" w:author="Wioletta Gołębiowska" w:date="2024-02-20T11:06:00Z">
        <w:r w:rsidRPr="00DE1C59" w:rsidDel="009458F4">
          <w:rPr>
            <w:rFonts w:ascii="Cambria" w:eastAsia="Times New Roman" w:hAnsi="Cambria" w:cstheme="minorHAnsi"/>
            <w:b/>
            <w:bCs/>
            <w:sz w:val="24"/>
            <w:szCs w:val="24"/>
          </w:rPr>
          <w:delText xml:space="preserve">UMOWA  NR  </w:delText>
        </w:r>
        <w:r w:rsidR="006553D0" w:rsidDel="009458F4">
          <w:rPr>
            <w:rFonts w:ascii="Cambria" w:eastAsia="Times New Roman" w:hAnsi="Cambria" w:cstheme="minorHAnsi"/>
            <w:b/>
            <w:bCs/>
            <w:sz w:val="24"/>
            <w:szCs w:val="24"/>
          </w:rPr>
          <w:delText xml:space="preserve"> …..</w:delText>
        </w:r>
        <w:r w:rsidR="00B05AE6" w:rsidDel="009458F4">
          <w:rPr>
            <w:rFonts w:ascii="Cambria" w:eastAsia="Times New Roman" w:hAnsi="Cambria" w:cstheme="minorHAnsi"/>
            <w:b/>
            <w:bCs/>
            <w:sz w:val="24"/>
            <w:szCs w:val="24"/>
          </w:rPr>
          <w:delText>/202</w:delText>
        </w:r>
      </w:del>
      <w:del w:id="2" w:author="Wioletta Gołębiowska" w:date="2024-02-20T10:53:00Z">
        <w:r w:rsidR="006553D0" w:rsidDel="009458F4">
          <w:rPr>
            <w:rFonts w:ascii="Cambria" w:eastAsia="Times New Roman" w:hAnsi="Cambria" w:cstheme="minorHAnsi"/>
            <w:b/>
            <w:bCs/>
            <w:sz w:val="24"/>
            <w:szCs w:val="24"/>
          </w:rPr>
          <w:delText>2</w:delText>
        </w:r>
      </w:del>
      <w:del w:id="3" w:author="Wioletta Gołębiowska" w:date="2024-02-20T11:06:00Z">
        <w:r w:rsidRPr="00DE1C59" w:rsidDel="009458F4">
          <w:rPr>
            <w:rFonts w:ascii="Cambria" w:eastAsia="Times New Roman" w:hAnsi="Cambria" w:cstheme="minorHAnsi"/>
            <w:b/>
            <w:bCs/>
            <w:sz w:val="24"/>
            <w:szCs w:val="24"/>
          </w:rPr>
          <w:delText xml:space="preserve"> </w:delText>
        </w:r>
      </w:del>
      <w:ins w:id="4" w:author="Wioletta Gołębiowska" w:date="2024-02-20T11:06:00Z">
        <w:r w:rsidR="009458F4">
          <w:rPr>
            <w:rFonts w:ascii="Cambria" w:eastAsia="Times New Roman" w:hAnsi="Cambria" w:cstheme="minorHAnsi"/>
            <w:b/>
            <w:bCs/>
            <w:sz w:val="24"/>
            <w:szCs w:val="24"/>
          </w:rPr>
          <w:t>Projektowane postanowienia umowne</w:t>
        </w:r>
      </w:ins>
    </w:p>
    <w:p w14:paraId="20ED1C00" w14:textId="77777777" w:rsidR="00337468" w:rsidRDefault="00337468" w:rsidP="00040CDE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4357F49B" w14:textId="65BC45E1" w:rsidR="00040CDE" w:rsidRPr="009458F4" w:rsidDel="009458F4" w:rsidRDefault="00040CDE" w:rsidP="00040CDE">
      <w:pPr>
        <w:jc w:val="center"/>
        <w:rPr>
          <w:del w:id="5" w:author="Wioletta Gołębiowska" w:date="2024-02-20T11:07:00Z"/>
          <w:rFonts w:ascii="Cambria" w:eastAsia="Calibri" w:hAnsi="Cambria" w:cstheme="minorHAnsi"/>
          <w:i/>
          <w:color w:val="FF0000"/>
          <w:sz w:val="24"/>
          <w:szCs w:val="24"/>
          <w:rPrChange w:id="6" w:author="Wioletta Gołębiowska" w:date="2024-02-20T11:13:00Z">
            <w:rPr>
              <w:del w:id="7" w:author="Wioletta Gołębiowska" w:date="2024-02-20T11:07:00Z"/>
              <w:rFonts w:ascii="Cambria" w:eastAsia="Calibri" w:hAnsi="Cambria" w:cstheme="minorHAnsi"/>
              <w:color w:val="FF0000"/>
              <w:sz w:val="24"/>
              <w:szCs w:val="24"/>
            </w:rPr>
          </w:rPrChange>
        </w:rPr>
      </w:pPr>
      <w:del w:id="8" w:author="Wioletta Gołębiowska" w:date="2024-02-20T11:07:00Z">
        <w:r w:rsidRPr="009458F4" w:rsidDel="009458F4">
          <w:rPr>
            <w:rFonts w:ascii="Cambria" w:eastAsia="Calibri" w:hAnsi="Cambria" w:cstheme="minorHAnsi"/>
            <w:i/>
            <w:sz w:val="24"/>
            <w:szCs w:val="24"/>
            <w:rPrChange w:id="9" w:author="Wioletta Gołębiowska" w:date="2024-02-20T11:13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 xml:space="preserve">Centralny nr postępowania </w:delText>
        </w:r>
        <w:r w:rsidR="009460B1" w:rsidRPr="009458F4" w:rsidDel="009458F4">
          <w:rPr>
            <w:rFonts w:ascii="Cambria" w:eastAsia="Calibri" w:hAnsi="Cambria" w:cstheme="minorHAnsi"/>
            <w:i/>
            <w:sz w:val="24"/>
            <w:szCs w:val="24"/>
            <w:rPrChange w:id="10" w:author="Wioletta Gołębiowska" w:date="2024-02-20T11:13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B</w:delText>
        </w:r>
        <w:r w:rsidR="00001AD5" w:rsidRPr="009458F4" w:rsidDel="009458F4">
          <w:rPr>
            <w:rFonts w:ascii="Cambria" w:eastAsia="Calibri" w:hAnsi="Cambria" w:cstheme="minorHAnsi"/>
            <w:i/>
            <w:sz w:val="24"/>
            <w:szCs w:val="24"/>
            <w:rPrChange w:id="11" w:author="Wioletta Gołębiowska" w:date="2024-02-20T11:13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A</w:delText>
        </w:r>
        <w:r w:rsidR="009460B1" w:rsidRPr="009458F4" w:rsidDel="009458F4">
          <w:rPr>
            <w:rFonts w:ascii="Cambria" w:eastAsia="Calibri" w:hAnsi="Cambria" w:cstheme="minorHAnsi"/>
            <w:i/>
            <w:sz w:val="24"/>
            <w:szCs w:val="24"/>
            <w:rPrChange w:id="12" w:author="Wioletta Gołębiowska" w:date="2024-02-20T11:13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-X</w:delText>
        </w:r>
        <w:r w:rsidR="006553D0" w:rsidRPr="009458F4" w:rsidDel="009458F4">
          <w:rPr>
            <w:rFonts w:ascii="Cambria" w:eastAsia="Calibri" w:hAnsi="Cambria" w:cstheme="minorHAnsi"/>
            <w:i/>
            <w:sz w:val="24"/>
            <w:szCs w:val="24"/>
            <w:rPrChange w:id="13" w:author="Wioletta Gołębiowska" w:date="2024-02-20T11:13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.2610….</w:delText>
        </w:r>
        <w:r w:rsidRPr="009458F4" w:rsidDel="009458F4">
          <w:rPr>
            <w:rFonts w:ascii="Cambria" w:eastAsia="Calibri" w:hAnsi="Cambria" w:cstheme="minorHAnsi"/>
            <w:i/>
            <w:sz w:val="24"/>
            <w:szCs w:val="24"/>
            <w:rPrChange w:id="14" w:author="Wioletta Gołębiowska" w:date="2024-02-20T11:13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.202</w:delText>
        </w:r>
      </w:del>
      <w:del w:id="15" w:author="Wioletta Gołębiowska" w:date="2024-02-20T10:53:00Z">
        <w:r w:rsidR="006553D0" w:rsidRPr="009458F4" w:rsidDel="009458F4">
          <w:rPr>
            <w:rFonts w:ascii="Cambria" w:eastAsia="Calibri" w:hAnsi="Cambria" w:cstheme="minorHAnsi"/>
            <w:i/>
            <w:sz w:val="24"/>
            <w:szCs w:val="24"/>
            <w:rPrChange w:id="16" w:author="Wioletta Gołębiowska" w:date="2024-02-20T11:13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2</w:delText>
        </w:r>
      </w:del>
    </w:p>
    <w:p w14:paraId="204FB886" w14:textId="0DAE5EC0" w:rsidR="00040CDE" w:rsidRPr="00DE1C59" w:rsidRDefault="00040CDE" w:rsidP="009458F4">
      <w:pPr>
        <w:keepNext/>
        <w:keepLines/>
        <w:spacing w:after="0" w:line="240" w:lineRule="auto"/>
        <w:outlineLvl w:val="0"/>
        <w:rPr>
          <w:rFonts w:ascii="Cambria" w:eastAsia="Times New Roman" w:hAnsi="Cambria" w:cstheme="minorHAnsi"/>
          <w:b/>
          <w:bCs/>
          <w:sz w:val="24"/>
          <w:szCs w:val="24"/>
        </w:rPr>
        <w:pPrChange w:id="17" w:author="Wioletta Gołębiowska" w:date="2024-02-20T11:07:00Z">
          <w:pPr>
            <w:keepNext/>
            <w:keepLines/>
            <w:spacing w:after="0" w:line="240" w:lineRule="auto"/>
            <w:jc w:val="center"/>
            <w:outlineLvl w:val="0"/>
          </w:pPr>
        </w:pPrChange>
      </w:pPr>
      <w:r w:rsidRPr="009458F4">
        <w:rPr>
          <w:rFonts w:ascii="Cambria" w:eastAsia="Times New Roman" w:hAnsi="Cambria" w:cstheme="minorHAnsi"/>
          <w:b/>
          <w:bCs/>
          <w:i/>
          <w:sz w:val="24"/>
          <w:szCs w:val="24"/>
          <w:rPrChange w:id="18" w:author="Wioletta Gołębiowska" w:date="2024-02-20T11:13:00Z">
            <w:rPr>
              <w:rFonts w:ascii="Cambria" w:eastAsia="Times New Roman" w:hAnsi="Cambria" w:cstheme="minorHAnsi"/>
              <w:b/>
              <w:bCs/>
              <w:sz w:val="24"/>
              <w:szCs w:val="24"/>
            </w:rPr>
          </w:rPrChange>
        </w:rPr>
        <w:t>Ś</w:t>
      </w:r>
      <w:ins w:id="19" w:author="Wioletta Gołębiowska" w:date="2024-02-20T11:11:00Z">
        <w:r w:rsidR="009458F4" w:rsidRPr="009458F4">
          <w:rPr>
            <w:rFonts w:ascii="Cambria" w:eastAsia="Times New Roman" w:hAnsi="Cambria" w:cstheme="minorHAnsi"/>
            <w:b/>
            <w:bCs/>
            <w:i/>
            <w:sz w:val="24"/>
            <w:szCs w:val="24"/>
            <w:rPrChange w:id="20" w:author="Wioletta Gołębiowska" w:date="2024-02-20T11:13:00Z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rPrChange>
          </w:rPr>
          <w:t>wiadczenie usług w zakresie bezpiecze</w:t>
        </w:r>
      </w:ins>
      <w:ins w:id="21" w:author="Wioletta Gołębiowska" w:date="2024-02-20T11:12:00Z">
        <w:r w:rsidR="009458F4" w:rsidRPr="009458F4">
          <w:rPr>
            <w:rFonts w:ascii="Cambria" w:eastAsia="Times New Roman" w:hAnsi="Cambria" w:cstheme="minorHAnsi"/>
            <w:b/>
            <w:bCs/>
            <w:i/>
            <w:sz w:val="24"/>
            <w:szCs w:val="24"/>
            <w:rPrChange w:id="22" w:author="Wioletta Gołębiowska" w:date="2024-02-20T11:13:00Z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rPrChange>
          </w:rPr>
          <w:t>ństwa i higieny pracy oraz ochrony przeciwpo</w:t>
        </w:r>
      </w:ins>
      <w:ins w:id="23" w:author="Wioletta Gołębiowska" w:date="2024-02-20T11:13:00Z">
        <w:r w:rsidR="009458F4" w:rsidRPr="009458F4">
          <w:rPr>
            <w:rFonts w:ascii="Cambria" w:eastAsia="Times New Roman" w:hAnsi="Cambria" w:cstheme="minorHAnsi"/>
            <w:b/>
            <w:bCs/>
            <w:i/>
            <w:sz w:val="24"/>
            <w:szCs w:val="24"/>
            <w:rPrChange w:id="24" w:author="Wioletta Gołębiowska" w:date="2024-02-20T11:13:00Z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rPrChange>
          </w:rPr>
          <w:t>żarowej</w:t>
        </w:r>
        <w:r w:rsidR="009458F4">
          <w:rPr>
            <w:rFonts w:ascii="Cambria" w:eastAsia="Times New Roman" w:hAnsi="Cambria" w:cstheme="minorHAnsi"/>
            <w:b/>
            <w:bCs/>
            <w:sz w:val="24"/>
            <w:szCs w:val="24"/>
          </w:rPr>
          <w:t>.</w:t>
        </w:r>
      </w:ins>
      <w:ins w:id="25" w:author="Wioletta Gołębiowska" w:date="2024-02-20T11:11:00Z">
        <w:r w:rsidR="009458F4">
          <w:rPr>
            <w:rFonts w:ascii="Cambria" w:eastAsia="Times New Roman" w:hAnsi="Cambria" w:cstheme="minorHAnsi"/>
            <w:b/>
            <w:bCs/>
            <w:sz w:val="24"/>
            <w:szCs w:val="24"/>
          </w:rPr>
          <w:t xml:space="preserve">   </w:t>
        </w:r>
      </w:ins>
      <w:del w:id="26" w:author="Wioletta Gołębiowska" w:date="2024-02-20T11:13:00Z">
        <w:r w:rsidRPr="00DE1C59" w:rsidDel="009458F4">
          <w:rPr>
            <w:rFonts w:ascii="Cambria" w:eastAsia="Times New Roman" w:hAnsi="Cambria" w:cstheme="minorHAnsi"/>
            <w:b/>
            <w:bCs/>
            <w:sz w:val="24"/>
            <w:szCs w:val="24"/>
          </w:rPr>
          <w:delText xml:space="preserve">WIADCZENIE USŁUG W ZAKRESIE </w:delText>
        </w:r>
      </w:del>
      <w:del w:id="27" w:author="Wioletta Gołębiowska" w:date="2024-02-20T11:07:00Z">
        <w:r w:rsidRPr="00DE1C59" w:rsidDel="009458F4">
          <w:rPr>
            <w:rFonts w:ascii="Cambria" w:eastAsia="Times New Roman" w:hAnsi="Cambria" w:cstheme="minorHAnsi"/>
            <w:b/>
            <w:bCs/>
            <w:sz w:val="24"/>
            <w:szCs w:val="24"/>
          </w:rPr>
          <w:br/>
        </w:r>
      </w:del>
      <w:del w:id="28" w:author="Wioletta Gołębiowska" w:date="2024-02-20T11:13:00Z">
        <w:r w:rsidRPr="00DE1C59" w:rsidDel="009458F4">
          <w:rPr>
            <w:rFonts w:ascii="Cambria" w:eastAsia="Times New Roman" w:hAnsi="Cambria" w:cstheme="minorHAnsi"/>
            <w:b/>
            <w:bCs/>
            <w:sz w:val="24"/>
            <w:szCs w:val="24"/>
          </w:rPr>
          <w:delText>BEZPIECZEŃSTWA I HIGIENY PRACY ORAZ OCHRONY PRZECIWPOŻAROWEJ</w:delText>
        </w:r>
      </w:del>
    </w:p>
    <w:p w14:paraId="4688B633" w14:textId="77777777" w:rsidR="009458F4" w:rsidRDefault="009458F4" w:rsidP="00040CDE">
      <w:pPr>
        <w:spacing w:after="0" w:line="240" w:lineRule="auto"/>
        <w:rPr>
          <w:ins w:id="29" w:author="Wioletta Gołębiowska" w:date="2024-02-20T11:52:00Z"/>
          <w:rFonts w:ascii="Cambria" w:eastAsia="Calibri" w:hAnsi="Cambria" w:cstheme="minorHAnsi"/>
          <w:sz w:val="24"/>
          <w:szCs w:val="24"/>
        </w:rPr>
      </w:pPr>
    </w:p>
    <w:p w14:paraId="2D66BAD5" w14:textId="454109D0" w:rsidR="00040CDE" w:rsidRPr="00DE1C59" w:rsidDel="009458F4" w:rsidRDefault="009458F4" w:rsidP="00040CDE">
      <w:pPr>
        <w:spacing w:after="0" w:line="240" w:lineRule="auto"/>
        <w:jc w:val="center"/>
        <w:rPr>
          <w:del w:id="30" w:author="Wioletta Gołębiowska" w:date="2024-02-20T11:07:00Z"/>
          <w:rFonts w:ascii="Cambria" w:eastAsia="Calibri" w:hAnsi="Cambria" w:cstheme="minorHAnsi"/>
          <w:sz w:val="24"/>
          <w:szCs w:val="24"/>
        </w:rPr>
      </w:pPr>
      <w:ins w:id="31" w:author="Wioletta Gołębiowska" w:date="2024-02-20T11:07:00Z">
        <w:r>
          <w:rPr>
            <w:rFonts w:ascii="Cambria" w:eastAsia="Calibri" w:hAnsi="Cambria" w:cstheme="minorHAnsi"/>
            <w:sz w:val="24"/>
            <w:szCs w:val="24"/>
          </w:rPr>
          <w:t>(</w:t>
        </w:r>
      </w:ins>
    </w:p>
    <w:p w14:paraId="591A4229" w14:textId="26D69C77" w:rsidR="00040CDE" w:rsidRPr="00DE1C59" w:rsidRDefault="009458F4" w:rsidP="00040CDE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ins w:id="32" w:author="Wioletta Gołębiowska" w:date="2024-02-20T11:07:00Z">
        <w:r>
          <w:rPr>
            <w:rFonts w:ascii="Cambria" w:eastAsia="Calibri" w:hAnsi="Cambria" w:cstheme="minorHAnsi"/>
            <w:sz w:val="24"/>
            <w:szCs w:val="24"/>
          </w:rPr>
          <w:t>c</w:t>
        </w:r>
        <w:r w:rsidRPr="009458F4">
          <w:rPr>
            <w:rFonts w:ascii="Cambria" w:eastAsia="Calibri" w:hAnsi="Cambria" w:cstheme="minorHAnsi"/>
            <w:sz w:val="24"/>
            <w:szCs w:val="24"/>
          </w:rPr>
          <w:t>entralny n</w:t>
        </w:r>
        <w:r>
          <w:rPr>
            <w:rFonts w:ascii="Cambria" w:eastAsia="Calibri" w:hAnsi="Cambria" w:cstheme="minorHAnsi"/>
            <w:sz w:val="24"/>
            <w:szCs w:val="24"/>
          </w:rPr>
          <w:t>ume</w:t>
        </w:r>
        <w:r w:rsidRPr="009458F4">
          <w:rPr>
            <w:rFonts w:ascii="Cambria" w:eastAsia="Calibri" w:hAnsi="Cambria" w:cstheme="minorHAnsi"/>
            <w:sz w:val="24"/>
            <w:szCs w:val="24"/>
          </w:rPr>
          <w:t>r postępowania BA-X.2610…..2024</w:t>
        </w:r>
      </w:ins>
    </w:p>
    <w:p w14:paraId="465BA863" w14:textId="77777777" w:rsidR="009458F4" w:rsidRDefault="009458F4" w:rsidP="00040CDE">
      <w:pPr>
        <w:spacing w:after="0" w:line="240" w:lineRule="auto"/>
        <w:rPr>
          <w:ins w:id="33" w:author="Wioletta Gołębiowska" w:date="2024-02-20T11:52:00Z"/>
          <w:rFonts w:ascii="Cambria" w:eastAsia="Calibri" w:hAnsi="Cambria" w:cstheme="minorHAnsi"/>
          <w:sz w:val="24"/>
          <w:szCs w:val="24"/>
        </w:rPr>
      </w:pPr>
    </w:p>
    <w:p w14:paraId="10886A88" w14:textId="77777777" w:rsidR="009458F4" w:rsidRDefault="00040CDE" w:rsidP="00040CDE">
      <w:pPr>
        <w:spacing w:after="0" w:line="240" w:lineRule="auto"/>
        <w:rPr>
          <w:ins w:id="34" w:author="Wioletta Gołębiowska" w:date="2024-02-20T11:10:00Z"/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zawarta w </w:t>
      </w:r>
      <w:ins w:id="35" w:author="Wioletta Gołębiowska" w:date="2024-02-20T11:08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Krakowie, w </w:t>
        </w:r>
      </w:ins>
      <w:r w:rsidRPr="00DE1C59">
        <w:rPr>
          <w:rFonts w:ascii="Cambria" w:eastAsia="Calibri" w:hAnsi="Cambria" w:cstheme="minorHAnsi"/>
          <w:sz w:val="24"/>
          <w:szCs w:val="24"/>
        </w:rPr>
        <w:t xml:space="preserve">dniu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b/>
          <w:sz w:val="24"/>
          <w:szCs w:val="24"/>
        </w:rPr>
        <w:t>……</w:t>
      </w:r>
      <w:r w:rsidR="00337468">
        <w:rPr>
          <w:rFonts w:ascii="Cambria" w:eastAsia="Calibri" w:hAnsi="Cambria" w:cstheme="minorHAnsi"/>
          <w:b/>
          <w:sz w:val="24"/>
          <w:szCs w:val="24"/>
        </w:rPr>
        <w:t>…</w:t>
      </w:r>
      <w:r w:rsidR="00337468" w:rsidRPr="00337468">
        <w:rPr>
          <w:rFonts w:ascii="Cambria" w:eastAsia="Calibri" w:hAnsi="Cambria" w:cstheme="minorHAnsi"/>
          <w:b/>
          <w:sz w:val="24"/>
          <w:szCs w:val="24"/>
        </w:rPr>
        <w:t>……………</w:t>
      </w:r>
      <w:r w:rsidR="003F7A18">
        <w:rPr>
          <w:rFonts w:ascii="Cambria" w:eastAsia="Calibri" w:hAnsi="Cambria" w:cstheme="minorHAnsi"/>
          <w:b/>
          <w:sz w:val="24"/>
          <w:szCs w:val="24"/>
        </w:rPr>
        <w:t>………..</w:t>
      </w:r>
      <w:r w:rsidR="00337468" w:rsidRPr="00337468">
        <w:rPr>
          <w:rFonts w:ascii="Cambria" w:eastAsia="Calibri" w:hAnsi="Cambria" w:cstheme="minorHAnsi"/>
          <w:b/>
          <w:sz w:val="24"/>
          <w:szCs w:val="24"/>
        </w:rPr>
        <w:t>……</w:t>
      </w:r>
      <w:r w:rsidRPr="00337468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>202</w:t>
      </w:r>
      <w:del w:id="36" w:author="Wioletta Gołębiowska" w:date="2024-02-20T10:53:00Z">
        <w:r w:rsidR="006553D0" w:rsidDel="009458F4">
          <w:rPr>
            <w:rFonts w:ascii="Cambria" w:eastAsia="Calibri" w:hAnsi="Cambria" w:cstheme="minorHAnsi"/>
            <w:sz w:val="24"/>
            <w:szCs w:val="24"/>
          </w:rPr>
          <w:delText>2</w:delText>
        </w:r>
      </w:del>
      <w:ins w:id="37" w:author="Wioletta Gołębiowska" w:date="2024-02-20T10:53:00Z">
        <w:r w:rsidR="009458F4">
          <w:rPr>
            <w:rFonts w:ascii="Cambria" w:eastAsia="Calibri" w:hAnsi="Cambria" w:cstheme="minorHAnsi"/>
            <w:sz w:val="24"/>
            <w:szCs w:val="24"/>
          </w:rPr>
          <w:t>4</w:t>
        </w:r>
      </w:ins>
      <w:r>
        <w:rPr>
          <w:rFonts w:ascii="Cambria" w:eastAsia="Calibri" w:hAnsi="Cambria" w:cstheme="minorHAnsi"/>
          <w:sz w:val="24"/>
          <w:szCs w:val="24"/>
        </w:rPr>
        <w:t xml:space="preserve"> r.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ins w:id="38" w:author="Wioletta Gołębiowska" w:date="2024-02-20T11:08:00Z">
        <w:r w:rsidR="009458F4">
          <w:rPr>
            <w:rFonts w:ascii="Cambria" w:eastAsia="Calibri" w:hAnsi="Cambria" w:cstheme="minorHAnsi"/>
            <w:sz w:val="24"/>
            <w:szCs w:val="24"/>
          </w:rPr>
          <w:t>(</w:t>
        </w:r>
      </w:ins>
      <w:ins w:id="39" w:author="Wioletta Gołębiowska" w:date="2024-02-20T11:09:00Z">
        <w:r w:rsidR="009458F4">
          <w:rPr>
            <w:rFonts w:ascii="Cambria" w:eastAsia="Calibri" w:hAnsi="Cambria" w:cstheme="minorHAnsi"/>
            <w:sz w:val="24"/>
            <w:szCs w:val="24"/>
          </w:rPr>
          <w:t>lub data zawarcia umowy zgodna z datą</w:t>
        </w:r>
      </w:ins>
      <w:ins w:id="40" w:author="Wioletta Gołębiowska" w:date="2024-02-20T11:10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podpisu elektronicznego)</w:t>
        </w:r>
      </w:ins>
    </w:p>
    <w:p w14:paraId="5F69155B" w14:textId="4C61B3FD" w:rsidR="00040CDE" w:rsidRPr="00DE1C59" w:rsidRDefault="009458F4" w:rsidP="00040CDE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ins w:id="41" w:author="Wioletta Gołębiowska" w:date="2024-02-20T11:10:00Z">
        <w:r>
          <w:rPr>
            <w:rFonts w:ascii="Cambria" w:eastAsia="Calibri" w:hAnsi="Cambria" w:cstheme="minorHAnsi"/>
            <w:sz w:val="24"/>
            <w:szCs w:val="24"/>
          </w:rPr>
          <w:t xml:space="preserve">zwana dalej „umowa”, </w:t>
        </w:r>
      </w:ins>
      <w:r w:rsidR="00040CDE" w:rsidRPr="00DE1C59">
        <w:rPr>
          <w:rFonts w:ascii="Cambria" w:eastAsia="Calibri" w:hAnsi="Cambria" w:cstheme="minorHAnsi"/>
          <w:sz w:val="24"/>
          <w:szCs w:val="24"/>
        </w:rPr>
        <w:t>pomiędzy:</w:t>
      </w:r>
    </w:p>
    <w:p w14:paraId="5D652491" w14:textId="77777777" w:rsidR="00040CDE" w:rsidRPr="00DE1C59" w:rsidDel="009458F4" w:rsidRDefault="00040CDE" w:rsidP="00040CDE">
      <w:pPr>
        <w:spacing w:after="0" w:line="240" w:lineRule="auto"/>
        <w:rPr>
          <w:del w:id="42" w:author="Wioletta Gołębiowska" w:date="2024-02-20T11:11:00Z"/>
          <w:rFonts w:ascii="Cambria" w:eastAsia="Calibri" w:hAnsi="Cambria" w:cstheme="minorHAnsi"/>
          <w:sz w:val="24"/>
          <w:szCs w:val="24"/>
        </w:rPr>
      </w:pPr>
    </w:p>
    <w:p w14:paraId="0C38A6B8" w14:textId="0B39D565" w:rsidR="00040CDE" w:rsidRDefault="00040CDE" w:rsidP="00040CDE">
      <w:pPr>
        <w:spacing w:after="0" w:line="240" w:lineRule="auto"/>
        <w:jc w:val="both"/>
        <w:rPr>
          <w:ins w:id="43" w:author="Wioletta Gołębiowska" w:date="2024-02-20T11:15:00Z"/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Krajową Szkołą Sądownictwa i Prokuratury,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31-547 Kraków, ul. Przy Rondzie 5, posiadającą numer identyfikacji podatkowej NIP: 701-002-79-49, </w:t>
      </w:r>
      <w:ins w:id="44" w:author="Wioletta Gołębiowska" w:date="2024-02-20T11:11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numer </w:t>
        </w:r>
      </w:ins>
      <w:r w:rsidRPr="00DE1C59">
        <w:rPr>
          <w:rFonts w:ascii="Cambria" w:eastAsia="Calibri" w:hAnsi="Cambria" w:cstheme="minorHAnsi"/>
          <w:sz w:val="24"/>
          <w:szCs w:val="24"/>
        </w:rPr>
        <w:t xml:space="preserve">REGON: 140580428, działającą na podstawie przepisów ustawy z dnia 23 stycznia 2009 r. o Krajowej Szkole Sądownictwa i Prokuratury </w:t>
      </w:r>
      <w:r w:rsidR="009460B1">
        <w:rPr>
          <w:rFonts w:ascii="Cambria" w:eastAsia="Calibri" w:hAnsi="Cambria" w:cstheme="minorHAnsi"/>
          <w:sz w:val="24"/>
          <w:szCs w:val="24"/>
        </w:rPr>
        <w:t xml:space="preserve"> </w:t>
      </w:r>
      <w:r w:rsidR="009460B1" w:rsidRPr="00872247">
        <w:rPr>
          <w:rFonts w:ascii="Cambria" w:eastAsia="Calibri" w:hAnsi="Cambria" w:cstheme="minorHAnsi"/>
          <w:sz w:val="24"/>
          <w:szCs w:val="24"/>
        </w:rPr>
        <w:t>tj. Dz. U. 202</w:t>
      </w:r>
      <w:r w:rsidR="00872247" w:rsidRPr="00872247">
        <w:rPr>
          <w:rFonts w:ascii="Cambria" w:eastAsia="Calibri" w:hAnsi="Cambria" w:cstheme="minorHAnsi"/>
          <w:sz w:val="24"/>
          <w:szCs w:val="24"/>
        </w:rPr>
        <w:t>2</w:t>
      </w:r>
      <w:r w:rsidRPr="00872247">
        <w:rPr>
          <w:rFonts w:ascii="Cambria" w:eastAsia="Calibri" w:hAnsi="Cambria" w:cstheme="minorHAnsi"/>
          <w:sz w:val="24"/>
          <w:szCs w:val="24"/>
        </w:rPr>
        <w:t xml:space="preserve"> r., poz. </w:t>
      </w:r>
      <w:r w:rsidR="00872247">
        <w:rPr>
          <w:rFonts w:ascii="Cambria" w:eastAsia="Calibri" w:hAnsi="Cambria" w:cstheme="minorHAnsi"/>
          <w:sz w:val="24"/>
          <w:szCs w:val="24"/>
        </w:rPr>
        <w:t xml:space="preserve"> 217</w:t>
      </w:r>
      <w:ins w:id="45" w:author="Wioletta Gołębiowska" w:date="2024-02-20T11:15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ze zm.</w:t>
        </w:r>
      </w:ins>
      <w:del w:id="46" w:author="Wioletta Gołębiowska" w:date="2024-02-20T11:15:00Z">
        <w:r w:rsidRPr="003B2D43" w:rsidDel="009458F4">
          <w:rPr>
            <w:rFonts w:ascii="Cambria" w:eastAsia="Calibri" w:hAnsi="Cambria" w:cstheme="minorHAnsi"/>
            <w:sz w:val="24"/>
            <w:szCs w:val="24"/>
          </w:rPr>
          <w:delText>.</w:delText>
        </w:r>
      </w:del>
      <w:ins w:id="47" w:author="Wioletta Gołębiowska" w:date="2024-02-20T11:15:00Z">
        <w:r w:rsidR="009458F4">
          <w:rPr>
            <w:rFonts w:ascii="Cambria" w:eastAsia="Calibri" w:hAnsi="Cambria" w:cstheme="minorHAnsi"/>
            <w:sz w:val="24"/>
            <w:szCs w:val="24"/>
          </w:rPr>
          <w:t>)</w:t>
        </w:r>
      </w:ins>
      <w:r w:rsidRPr="00DE1C59">
        <w:rPr>
          <w:rFonts w:ascii="Cambria" w:eastAsia="Calibri" w:hAnsi="Cambria" w:cstheme="minorHAnsi"/>
          <w:sz w:val="24"/>
          <w:szCs w:val="24"/>
        </w:rPr>
        <w:t xml:space="preserve">, </w:t>
      </w:r>
      <w:del w:id="48" w:author="Wioletta Gołębiowska" w:date="2024-02-20T11:15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reprezentowaną przez:</w:delText>
        </w:r>
      </w:del>
      <w:ins w:id="49" w:author="Wioletta Gołębiowska" w:date="2024-02-20T11:15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2278B163" w14:textId="5F66D2A5" w:rsidR="009458F4" w:rsidRPr="00DE1C59" w:rsidRDefault="009458F4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7460A4BA" w14:textId="5EDBEFD4" w:rsidR="00040CDE" w:rsidRPr="00DE1C59" w:rsidDel="009458F4" w:rsidRDefault="00001AD5" w:rsidP="00040CDE">
      <w:pPr>
        <w:spacing w:after="0" w:line="240" w:lineRule="auto"/>
        <w:jc w:val="both"/>
        <w:rPr>
          <w:del w:id="50" w:author="Wioletta Gołębiowska" w:date="2024-02-20T11:16:00Z"/>
          <w:rFonts w:ascii="Cambria" w:eastAsia="Calibri" w:hAnsi="Cambria" w:cstheme="minorHAnsi"/>
          <w:sz w:val="24"/>
          <w:szCs w:val="24"/>
        </w:rPr>
      </w:pPr>
      <w:del w:id="51" w:author="Wioletta Gołębiowska" w:date="2024-02-20T10:54:00Z">
        <w:r w:rsidRPr="00401F39" w:rsidDel="009458F4">
          <w:rPr>
            <w:rFonts w:ascii="Cambria" w:eastAsia="Calibri" w:hAnsi="Cambria" w:cstheme="minorHAnsi"/>
            <w:b/>
            <w:sz w:val="24"/>
            <w:szCs w:val="24"/>
          </w:rPr>
          <w:delText>Pana Dariusza Pawłyszcze</w:delText>
        </w:r>
        <w:r w:rsidR="00040CDE" w:rsidRPr="00DE1C59" w:rsidDel="009458F4">
          <w:rPr>
            <w:rFonts w:ascii="Cambria" w:eastAsia="Calibri" w:hAnsi="Cambria" w:cstheme="minorHAnsi"/>
            <w:sz w:val="24"/>
            <w:szCs w:val="24"/>
          </w:rPr>
          <w:delText xml:space="preserve">  –</w:delText>
        </w:r>
      </w:del>
      <w:ins w:id="52" w:author="Wioletta Gołębiowska" w:date="2024-02-20T10:54:00Z">
        <w:r w:rsidR="009458F4">
          <w:rPr>
            <w:rFonts w:ascii="Cambria" w:eastAsia="Calibri" w:hAnsi="Cambria" w:cstheme="minorHAnsi"/>
            <w:b/>
            <w:sz w:val="24"/>
            <w:szCs w:val="24"/>
          </w:rPr>
          <w:t xml:space="preserve"> </w:t>
        </w:r>
      </w:ins>
      <w:del w:id="53" w:author="Wioletta Gołębiowska" w:date="2024-02-20T11:15:00Z">
        <w:r w:rsidR="00040CDE" w:rsidRPr="00DE1C59" w:rsidDel="009458F4">
          <w:rPr>
            <w:rFonts w:ascii="Cambria" w:eastAsia="Calibri" w:hAnsi="Cambria" w:cstheme="minorHAnsi"/>
            <w:sz w:val="24"/>
            <w:szCs w:val="24"/>
          </w:rPr>
          <w:delText xml:space="preserve"> </w:delText>
        </w:r>
        <w:r w:rsidR="00040CDE" w:rsidDel="009458F4">
          <w:rPr>
            <w:rFonts w:ascii="Cambria" w:eastAsia="Calibri" w:hAnsi="Cambria" w:cstheme="minorHAnsi"/>
            <w:sz w:val="24"/>
            <w:szCs w:val="24"/>
          </w:rPr>
          <w:delText xml:space="preserve"> </w:delText>
        </w:r>
        <w:r w:rsidR="00040CDE" w:rsidRPr="00DE1C59" w:rsidDel="009458F4">
          <w:rPr>
            <w:rFonts w:ascii="Cambria" w:eastAsia="Calibri" w:hAnsi="Cambria" w:cstheme="minorHAnsi"/>
            <w:sz w:val="24"/>
            <w:szCs w:val="24"/>
          </w:rPr>
          <w:delText xml:space="preserve"> Dyrektora Krajowej Szkoły Sądownictwa i Prokuratury </w:delText>
        </w:r>
        <w:r w:rsidR="00040CDE" w:rsidDel="009458F4">
          <w:rPr>
            <w:rFonts w:ascii="Cambria" w:eastAsia="Calibri" w:hAnsi="Cambria" w:cstheme="minorHAnsi"/>
            <w:sz w:val="24"/>
            <w:szCs w:val="24"/>
          </w:rPr>
          <w:delText xml:space="preserve"> </w:delText>
        </w:r>
      </w:del>
    </w:p>
    <w:p w14:paraId="3A9C6324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zwaną w dalszej  części umowy 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„Zleceniodawcą”</w:t>
      </w:r>
    </w:p>
    <w:p w14:paraId="1C942164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79D1AD7A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a </w:t>
      </w:r>
    </w:p>
    <w:p w14:paraId="7BF90B57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1C3509B6" w14:textId="77777777" w:rsidR="006865EC" w:rsidRDefault="00F93220" w:rsidP="006865EC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 xml:space="preserve"> ……………………………………………</w:t>
      </w:r>
      <w:r w:rsidR="006865EC">
        <w:rPr>
          <w:rFonts w:ascii="Cambria" w:eastAsia="Calibri" w:hAnsi="Cambria" w:cstheme="minorHAnsi"/>
          <w:b/>
          <w:sz w:val="24"/>
          <w:szCs w:val="24"/>
        </w:rPr>
        <w:t xml:space="preserve">, NIP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……………..</w:t>
      </w:r>
      <w:r w:rsidR="006865EC">
        <w:rPr>
          <w:rFonts w:ascii="Cambria" w:eastAsia="Calibri" w:hAnsi="Cambria" w:cstheme="minorHAnsi"/>
          <w:b/>
          <w:sz w:val="24"/>
          <w:szCs w:val="24"/>
        </w:rPr>
        <w:t xml:space="preserve">, REGON </w:t>
      </w:r>
      <w:r>
        <w:rPr>
          <w:rFonts w:ascii="Cambria" w:eastAsia="Calibri" w:hAnsi="Cambria" w:cstheme="minorHAnsi"/>
          <w:b/>
          <w:sz w:val="24"/>
          <w:szCs w:val="24"/>
        </w:rPr>
        <w:t xml:space="preserve"> ……………..</w:t>
      </w:r>
      <w:r w:rsidR="00040CDE" w:rsidRPr="00DE1C59">
        <w:rPr>
          <w:rFonts w:ascii="Cambria" w:eastAsia="Calibri" w:hAnsi="Cambria" w:cstheme="minorHAnsi"/>
          <w:sz w:val="24"/>
          <w:szCs w:val="24"/>
        </w:rPr>
        <w:t>,</w:t>
      </w:r>
      <w:r w:rsidR="006865EC">
        <w:rPr>
          <w:rFonts w:ascii="Cambria" w:eastAsia="Calibri" w:hAnsi="Cambria" w:cstheme="minorHAnsi"/>
          <w:sz w:val="24"/>
          <w:szCs w:val="24"/>
        </w:rPr>
        <w:t xml:space="preserve"> </w:t>
      </w:r>
      <w:r w:rsidR="006865EC" w:rsidRPr="006865EC">
        <w:rPr>
          <w:rFonts w:ascii="Cambria" w:eastAsia="Calibri" w:hAnsi="Cambria" w:cstheme="minorHAnsi"/>
          <w:sz w:val="24"/>
          <w:szCs w:val="24"/>
        </w:rPr>
        <w:t xml:space="preserve">działającą na podstawie wpisu do KRS nr  </w:t>
      </w:r>
      <w:r>
        <w:rPr>
          <w:rFonts w:ascii="Cambria" w:eastAsia="Calibri" w:hAnsi="Cambria" w:cstheme="minorHAnsi"/>
          <w:sz w:val="24"/>
          <w:szCs w:val="24"/>
        </w:rPr>
        <w:t xml:space="preserve"> ……………..</w:t>
      </w:r>
      <w:r w:rsidR="006865EC" w:rsidRPr="006865EC">
        <w:rPr>
          <w:rFonts w:ascii="Cambria" w:eastAsia="Calibri" w:hAnsi="Cambria" w:cstheme="minorHAnsi"/>
          <w:sz w:val="24"/>
          <w:szCs w:val="24"/>
        </w:rPr>
        <w:t xml:space="preserve"> zarejestrowanym przez </w:t>
      </w:r>
      <w:r>
        <w:rPr>
          <w:rFonts w:ascii="Cambria" w:eastAsia="Calibri" w:hAnsi="Cambria" w:cstheme="minorHAnsi"/>
          <w:sz w:val="24"/>
          <w:szCs w:val="24"/>
        </w:rPr>
        <w:t xml:space="preserve"> ………………</w:t>
      </w:r>
      <w:r w:rsidR="00040CDE" w:rsidRPr="00DE1C59">
        <w:rPr>
          <w:rFonts w:ascii="Cambria" w:eastAsia="Calibri" w:hAnsi="Cambria" w:cstheme="minorHAnsi"/>
          <w:sz w:val="24"/>
          <w:szCs w:val="24"/>
        </w:rPr>
        <w:t xml:space="preserve"> reprezentowan</w:t>
      </w:r>
      <w:r w:rsidR="006865EC">
        <w:rPr>
          <w:rFonts w:ascii="Cambria" w:eastAsia="Calibri" w:hAnsi="Cambria" w:cstheme="minorHAnsi"/>
          <w:sz w:val="24"/>
          <w:szCs w:val="24"/>
        </w:rPr>
        <w:t>ym</w:t>
      </w:r>
      <w:r w:rsidR="00040CDE" w:rsidRPr="00DE1C59">
        <w:rPr>
          <w:rFonts w:ascii="Cambria" w:eastAsia="Calibri" w:hAnsi="Cambria" w:cstheme="minorHAnsi"/>
          <w:sz w:val="24"/>
          <w:szCs w:val="24"/>
        </w:rPr>
        <w:t xml:space="preserve"> przez:</w:t>
      </w:r>
    </w:p>
    <w:p w14:paraId="39C23D65" w14:textId="77777777" w:rsidR="006865EC" w:rsidRPr="006865EC" w:rsidRDefault="00F93220" w:rsidP="006865EC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Pana/Panią ………………………….</w:t>
      </w:r>
    </w:p>
    <w:p w14:paraId="6BBA20F5" w14:textId="475A14D0" w:rsidR="00040CDE" w:rsidDel="009458F4" w:rsidRDefault="00040CDE" w:rsidP="00040CDE">
      <w:pPr>
        <w:spacing w:after="0" w:line="240" w:lineRule="auto"/>
        <w:jc w:val="both"/>
        <w:rPr>
          <w:del w:id="54" w:author="Wioletta Gołębiowska" w:date="2024-02-20T11:16:00Z"/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zwan</w:t>
      </w:r>
      <w:r w:rsidR="006865EC">
        <w:rPr>
          <w:rFonts w:ascii="Cambria" w:eastAsia="Calibri" w:hAnsi="Cambria" w:cstheme="minorHAnsi"/>
          <w:sz w:val="24"/>
          <w:szCs w:val="24"/>
        </w:rPr>
        <w:t>ego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 w dalszej części umowy 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„Zleceniobiorcą”</w:t>
      </w:r>
      <w:ins w:id="55" w:author="Wioletta Gołębiowska" w:date="2024-02-20T11:16:00Z">
        <w:r w:rsidR="009458F4">
          <w:rPr>
            <w:rFonts w:ascii="Cambria" w:eastAsia="Calibri" w:hAnsi="Cambria" w:cstheme="minorHAnsi"/>
            <w:b/>
            <w:sz w:val="24"/>
            <w:szCs w:val="24"/>
          </w:rPr>
          <w:t>,</w:t>
        </w:r>
      </w:ins>
    </w:p>
    <w:p w14:paraId="4259B71C" w14:textId="77777777" w:rsidR="009458F4" w:rsidRPr="009458F4" w:rsidRDefault="009458F4" w:rsidP="00040CDE">
      <w:pPr>
        <w:spacing w:after="0" w:line="240" w:lineRule="auto"/>
        <w:jc w:val="both"/>
        <w:rPr>
          <w:ins w:id="56" w:author="Wioletta Gołębiowska" w:date="2024-02-20T11:17:00Z"/>
          <w:rFonts w:ascii="Cambria" w:eastAsia="Calibri" w:hAnsi="Cambria" w:cstheme="minorHAnsi"/>
          <w:sz w:val="24"/>
          <w:szCs w:val="24"/>
          <w:rPrChange w:id="57" w:author="Wioletta Gołębiowska" w:date="2024-02-20T11:17:00Z">
            <w:rPr>
              <w:ins w:id="58" w:author="Wioletta Gołębiowska" w:date="2024-02-20T11:17:00Z"/>
              <w:rFonts w:ascii="Cambria" w:eastAsia="Calibri" w:hAnsi="Cambria" w:cstheme="minorHAnsi"/>
              <w:b/>
              <w:sz w:val="24"/>
              <w:szCs w:val="24"/>
            </w:rPr>
          </w:rPrChange>
        </w:rPr>
      </w:pPr>
    </w:p>
    <w:p w14:paraId="3E2A9E44" w14:textId="77777777" w:rsidR="009458F4" w:rsidRDefault="009458F4" w:rsidP="00040CDE">
      <w:pPr>
        <w:spacing w:after="0" w:line="240" w:lineRule="auto"/>
        <w:jc w:val="both"/>
        <w:rPr>
          <w:ins w:id="59" w:author="Wioletta Gołębiowska" w:date="2024-02-20T11:19:00Z"/>
          <w:rFonts w:ascii="Cambria" w:eastAsia="Calibri" w:hAnsi="Cambria" w:cstheme="minorHAnsi"/>
          <w:sz w:val="24"/>
          <w:szCs w:val="24"/>
        </w:rPr>
      </w:pPr>
      <w:ins w:id="60" w:author="Wioletta Gołębiowska" w:date="2024-02-20T11:16:00Z">
        <w:r w:rsidRPr="009458F4">
          <w:rPr>
            <w:rFonts w:ascii="Cambria" w:eastAsia="Calibri" w:hAnsi="Cambria" w:cstheme="minorHAnsi"/>
            <w:sz w:val="24"/>
            <w:szCs w:val="24"/>
            <w:rPrChange w:id="61" w:author="Wioletta Gołębiowska" w:date="2024-02-20T11:17:00Z">
              <w:rPr>
                <w:rFonts w:ascii="Cambria" w:eastAsia="Calibri" w:hAnsi="Cambria" w:cstheme="minorHAnsi"/>
                <w:b/>
                <w:sz w:val="24"/>
                <w:szCs w:val="24"/>
              </w:rPr>
            </w:rPrChange>
          </w:rPr>
          <w:t>zwanymi r</w:t>
        </w:r>
      </w:ins>
      <w:ins w:id="62" w:author="Wioletta Gołębiowska" w:date="2024-02-20T11:17:00Z">
        <w:r w:rsidRPr="009458F4">
          <w:rPr>
            <w:rFonts w:ascii="Cambria" w:eastAsia="Calibri" w:hAnsi="Cambria" w:cstheme="minorHAnsi"/>
            <w:sz w:val="24"/>
            <w:szCs w:val="24"/>
            <w:rPrChange w:id="63" w:author="Wioletta Gołębiowska" w:date="2024-02-20T11:17:00Z">
              <w:rPr>
                <w:rFonts w:ascii="Cambria" w:eastAsia="Calibri" w:hAnsi="Cambria" w:cstheme="minorHAnsi"/>
                <w:b/>
                <w:sz w:val="24"/>
                <w:szCs w:val="24"/>
              </w:rPr>
            </w:rPrChange>
          </w:rPr>
          <w:t xml:space="preserve">ównież </w:t>
        </w:r>
      </w:ins>
      <w:ins w:id="64" w:author="Wioletta Gołębiowska" w:date="2024-02-20T11:18:00Z">
        <w:r>
          <w:rPr>
            <w:rFonts w:ascii="Cambria" w:eastAsia="Calibri" w:hAnsi="Cambria" w:cstheme="minorHAnsi"/>
            <w:sz w:val="24"/>
            <w:szCs w:val="24"/>
          </w:rPr>
          <w:t>oddzielnie „Stroną”, a łącznie „stronami”</w:t>
        </w:r>
      </w:ins>
    </w:p>
    <w:p w14:paraId="5E8F4BF7" w14:textId="2FD257AC" w:rsidR="00040CDE" w:rsidRPr="009458F4" w:rsidRDefault="009458F4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  <w:rPrChange w:id="65" w:author="Wioletta Gołębiowska" w:date="2024-02-20T11:17:00Z">
            <w:rPr>
              <w:rFonts w:ascii="Cambria" w:eastAsia="Calibri" w:hAnsi="Cambria" w:cstheme="minorHAnsi"/>
              <w:b/>
              <w:sz w:val="24"/>
              <w:szCs w:val="24"/>
            </w:rPr>
          </w:rPrChange>
        </w:rPr>
      </w:pPr>
      <w:ins w:id="66" w:author="Wioletta Gołębiowska" w:date="2024-02-20T11:19:00Z">
        <w:r>
          <w:rPr>
            <w:rFonts w:ascii="Cambria" w:eastAsia="Calibri" w:hAnsi="Cambria" w:cstheme="minorHAnsi"/>
            <w:sz w:val="24"/>
            <w:szCs w:val="24"/>
          </w:rPr>
          <w:t>Strony zawierają umowę o następującej treści:</w:t>
        </w:r>
      </w:ins>
      <w:r w:rsidR="00040CDE" w:rsidRPr="009458F4">
        <w:rPr>
          <w:rFonts w:ascii="Cambria" w:eastAsia="Calibri" w:hAnsi="Cambria" w:cstheme="minorHAnsi"/>
          <w:sz w:val="24"/>
          <w:szCs w:val="24"/>
          <w:rPrChange w:id="67" w:author="Wioletta Gołębiowska" w:date="2024-02-20T11:17:00Z">
            <w:rPr>
              <w:rFonts w:ascii="Cambria" w:eastAsia="Calibri" w:hAnsi="Cambria" w:cstheme="minorHAnsi"/>
              <w:b/>
              <w:sz w:val="24"/>
              <w:szCs w:val="24"/>
            </w:rPr>
          </w:rPrChange>
        </w:rPr>
        <w:t xml:space="preserve">  </w:t>
      </w:r>
    </w:p>
    <w:p w14:paraId="3A623166" w14:textId="0CF40390" w:rsidR="00040CDE" w:rsidRPr="00DE1C59" w:rsidRDefault="009458F4" w:rsidP="00040CDE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ins w:id="68" w:author="Wioletta Gołębiowska" w:date="2024-02-20T11:20:00Z">
        <w:r>
          <w:rPr>
            <w:rFonts w:ascii="Cambria" w:eastAsia="Calibri" w:hAnsi="Cambria" w:cstheme="minorHAnsi"/>
            <w:b/>
            <w:sz w:val="24"/>
            <w:szCs w:val="24"/>
          </w:rPr>
          <w:t>Preambuła</w:t>
        </w:r>
      </w:ins>
    </w:p>
    <w:p w14:paraId="640DFAC2" w14:textId="3207BEC2" w:rsidR="00040CDE" w:rsidDel="009458F4" w:rsidRDefault="00040CDE" w:rsidP="009458F4">
      <w:pPr>
        <w:jc w:val="both"/>
        <w:rPr>
          <w:del w:id="69" w:author="Wioletta Gołębiowska" w:date="2024-02-20T11:22:00Z"/>
          <w:rFonts w:ascii="Cambria" w:eastAsia="Calibri" w:hAnsi="Cambria" w:cstheme="minorHAnsi"/>
          <w:b/>
          <w:sz w:val="24"/>
          <w:szCs w:val="24"/>
        </w:rPr>
        <w:pPrChange w:id="70" w:author="Wioletta Gołębiowska" w:date="2024-02-20T11:22:00Z">
          <w:pPr>
            <w:spacing w:after="0" w:line="240" w:lineRule="auto"/>
            <w:jc w:val="center"/>
          </w:pPr>
        </w:pPrChange>
      </w:pPr>
      <w:r w:rsidRPr="00DE1C59">
        <w:rPr>
          <w:rFonts w:ascii="Cambria" w:eastAsia="Calibri" w:hAnsi="Cambria" w:cstheme="minorHAnsi"/>
          <w:sz w:val="24"/>
          <w:szCs w:val="24"/>
        </w:rPr>
        <w:t xml:space="preserve">Umowa została zawarta w wyniku przeprowadzenia postępowania o udzielenie zamówienia publicznego, którego wartość </w:t>
      </w:r>
      <w:del w:id="71" w:author="Wioletta Gołębiowska" w:date="2024-02-20T11:20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nie przekracza</w:delText>
        </w:r>
      </w:del>
      <w:ins w:id="72" w:author="Wioletta Gołębiowska" w:date="2024-02-20T11:20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jest mniejsza od </w:t>
        </w:r>
      </w:ins>
      <w:del w:id="73" w:author="Wioletta Gołębiowska" w:date="2024-02-20T11:20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 xml:space="preserve"> </w:delText>
        </w:r>
        <w:r w:rsidR="00620ABE" w:rsidDel="009458F4">
          <w:rPr>
            <w:rFonts w:ascii="Cambria" w:eastAsia="Calibri" w:hAnsi="Cambria" w:cstheme="minorHAnsi"/>
            <w:sz w:val="24"/>
            <w:szCs w:val="24"/>
          </w:rPr>
          <w:delText xml:space="preserve"> </w:delText>
        </w:r>
      </w:del>
      <w:r w:rsidRPr="00DE1C59">
        <w:rPr>
          <w:rFonts w:ascii="Cambria" w:eastAsia="Calibri" w:hAnsi="Cambria" w:cstheme="minorHAnsi"/>
          <w:sz w:val="24"/>
          <w:szCs w:val="24"/>
        </w:rPr>
        <w:t xml:space="preserve">kwoty </w:t>
      </w:r>
      <w:r w:rsidR="00620ABE">
        <w:rPr>
          <w:rFonts w:ascii="Cambria" w:eastAsia="Calibri" w:hAnsi="Cambria" w:cstheme="minorHAnsi"/>
          <w:sz w:val="24"/>
          <w:szCs w:val="24"/>
        </w:rPr>
        <w:t>13</w:t>
      </w:r>
      <w:r w:rsidR="00B05AE6">
        <w:rPr>
          <w:rFonts w:ascii="Cambria" w:eastAsia="Calibri" w:hAnsi="Cambria" w:cstheme="minorHAnsi"/>
          <w:sz w:val="24"/>
          <w:szCs w:val="24"/>
        </w:rPr>
        <w:t xml:space="preserve">0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000 </w:t>
      </w:r>
      <w:del w:id="74" w:author="Wioletta Gołębiowska" w:date="2024-02-20T11:21:00Z">
        <w:r w:rsidR="00620ABE" w:rsidDel="009458F4">
          <w:rPr>
            <w:rFonts w:ascii="Cambria" w:eastAsia="Calibri" w:hAnsi="Cambria" w:cstheme="minorHAnsi"/>
            <w:sz w:val="24"/>
            <w:szCs w:val="24"/>
          </w:rPr>
          <w:delText xml:space="preserve"> </w:delText>
        </w:r>
      </w:del>
      <w:r w:rsidR="00620ABE">
        <w:rPr>
          <w:rFonts w:ascii="Cambria" w:eastAsia="Calibri" w:hAnsi="Cambria" w:cstheme="minorHAnsi"/>
          <w:sz w:val="24"/>
          <w:szCs w:val="24"/>
        </w:rPr>
        <w:t>zł</w:t>
      </w:r>
      <w:ins w:id="75" w:author="Wioletta Gołębiowska" w:date="2024-02-20T11:21:00Z">
        <w:r w:rsidR="009458F4">
          <w:rPr>
            <w:rFonts w:ascii="Cambria" w:eastAsia="Calibri" w:hAnsi="Cambria" w:cstheme="minorHAnsi"/>
            <w:sz w:val="24"/>
            <w:szCs w:val="24"/>
          </w:rPr>
          <w:t>otych,</w:t>
        </w:r>
      </w:ins>
      <w:del w:id="76" w:author="Wioletta Gołębiowska" w:date="2024-02-20T11:21:00Z">
        <w:r w:rsidR="00620ABE" w:rsidDel="009458F4">
          <w:rPr>
            <w:rFonts w:ascii="Cambria" w:eastAsia="Calibri" w:hAnsi="Cambria" w:cstheme="minorHAnsi"/>
            <w:sz w:val="24"/>
            <w:szCs w:val="24"/>
          </w:rPr>
          <w:delText>.</w:delText>
        </w:r>
      </w:del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 w:rsidR="00620ABE">
        <w:rPr>
          <w:rFonts w:ascii="Cambria" w:eastAsia="Calibri" w:hAnsi="Cambria" w:cstheme="minorHAnsi"/>
          <w:sz w:val="24"/>
          <w:szCs w:val="24"/>
        </w:rPr>
        <w:t xml:space="preserve"> </w:t>
      </w:r>
      <w:del w:id="77" w:author="Wioletta Gołębiowska" w:date="2024-02-20T11:21:00Z">
        <w:r w:rsidR="00620ABE" w:rsidDel="009458F4">
          <w:rPr>
            <w:rFonts w:ascii="Cambria" w:eastAsia="Calibri" w:hAnsi="Cambria" w:cstheme="minorHAnsi"/>
            <w:sz w:val="24"/>
            <w:szCs w:val="24"/>
          </w:rPr>
          <w:delText>D</w:delText>
        </w:r>
      </w:del>
      <w:ins w:id="78" w:author="Wioletta Gołębiowska" w:date="2024-02-20T11:21:00Z">
        <w:r w:rsidR="009458F4">
          <w:rPr>
            <w:rFonts w:ascii="Cambria" w:eastAsia="Calibri" w:hAnsi="Cambria" w:cstheme="minorHAnsi"/>
            <w:sz w:val="24"/>
            <w:szCs w:val="24"/>
          </w:rPr>
          <w:t>d</w:t>
        </w:r>
      </w:ins>
      <w:r w:rsidR="00620ABE">
        <w:rPr>
          <w:rFonts w:ascii="Cambria" w:eastAsia="Calibri" w:hAnsi="Cambria" w:cstheme="minorHAnsi"/>
          <w:sz w:val="24"/>
          <w:szCs w:val="24"/>
        </w:rPr>
        <w:t>o</w:t>
      </w:r>
      <w:ins w:id="79" w:author="Wioletta Gołębiowska" w:date="2024-02-20T11:21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którego </w:t>
        </w:r>
      </w:ins>
      <w:del w:id="80" w:author="Wioletta Gołębiowska" w:date="2024-02-20T11:21:00Z">
        <w:r w:rsidR="00620ABE" w:rsidDel="009458F4">
          <w:rPr>
            <w:rFonts w:ascii="Cambria" w:eastAsia="Calibri" w:hAnsi="Cambria" w:cstheme="minorHAnsi"/>
            <w:sz w:val="24"/>
            <w:szCs w:val="24"/>
          </w:rPr>
          <w:delText xml:space="preserve"> niniejszej umowy </w:delText>
        </w:r>
      </w:del>
      <w:r w:rsidR="00620ABE">
        <w:rPr>
          <w:rFonts w:ascii="Cambria" w:eastAsia="Calibri" w:hAnsi="Cambria" w:cstheme="minorHAnsi"/>
          <w:sz w:val="24"/>
          <w:szCs w:val="24"/>
        </w:rPr>
        <w:t xml:space="preserve">nie stosuje się ustawy Prawo zamówień publicznych z dnia 11 września 2019 roku </w:t>
      </w:r>
      <w:r w:rsidR="00620ABE" w:rsidRPr="009458F4">
        <w:rPr>
          <w:rFonts w:ascii="Cambria" w:eastAsia="Calibri" w:hAnsi="Cambria" w:cstheme="minorHAnsi"/>
          <w:sz w:val="24"/>
          <w:szCs w:val="24"/>
          <w:rPrChange w:id="81" w:author="Wioletta Gołębiowska" w:date="2024-02-20T11:22:00Z">
            <w:rPr>
              <w:rFonts w:ascii="Cambria" w:eastAsia="Calibri" w:hAnsi="Cambria" w:cstheme="minorHAnsi"/>
              <w:sz w:val="24"/>
              <w:szCs w:val="24"/>
            </w:rPr>
          </w:rPrChange>
        </w:rPr>
        <w:t>(t.j</w:t>
      </w:r>
      <w:r w:rsidRPr="009458F4">
        <w:rPr>
          <w:rFonts w:ascii="Cambria" w:eastAsia="Calibri" w:hAnsi="Cambria" w:cstheme="minorHAnsi"/>
          <w:sz w:val="24"/>
          <w:szCs w:val="24"/>
          <w:rPrChange w:id="82" w:author="Wioletta Gołębiowska" w:date="2024-02-20T11:22:00Z">
            <w:rPr>
              <w:rFonts w:ascii="Cambria" w:eastAsia="Calibri" w:hAnsi="Cambria" w:cstheme="minorHAnsi"/>
              <w:sz w:val="24"/>
              <w:szCs w:val="24"/>
              <w:highlight w:val="yellow"/>
            </w:rPr>
          </w:rPrChange>
        </w:rPr>
        <w:t>.</w:t>
      </w:r>
      <w:r w:rsidR="00620ABE" w:rsidRPr="009458F4">
        <w:rPr>
          <w:rFonts w:ascii="Cambria" w:eastAsia="Calibri" w:hAnsi="Cambria" w:cstheme="minorHAnsi"/>
          <w:sz w:val="24"/>
          <w:szCs w:val="24"/>
          <w:rPrChange w:id="83" w:author="Wioletta Gołębiowska" w:date="2024-02-20T11:22:00Z">
            <w:rPr>
              <w:rFonts w:ascii="Cambria" w:eastAsia="Calibri" w:hAnsi="Cambria" w:cstheme="minorHAnsi"/>
              <w:sz w:val="24"/>
              <w:szCs w:val="24"/>
              <w:highlight w:val="yellow"/>
            </w:rPr>
          </w:rPrChange>
        </w:rPr>
        <w:t xml:space="preserve"> Dz. U. z 20</w:t>
      </w:r>
      <w:r w:rsidR="00B11181" w:rsidRPr="009458F4">
        <w:rPr>
          <w:rFonts w:ascii="Cambria" w:eastAsia="Calibri" w:hAnsi="Cambria" w:cstheme="minorHAnsi"/>
          <w:sz w:val="24"/>
          <w:szCs w:val="24"/>
          <w:rPrChange w:id="84" w:author="Wioletta Gołębiowska" w:date="2024-02-20T11:22:00Z">
            <w:rPr>
              <w:rFonts w:ascii="Cambria" w:eastAsia="Calibri" w:hAnsi="Cambria" w:cstheme="minorHAnsi"/>
              <w:sz w:val="24"/>
              <w:szCs w:val="24"/>
              <w:highlight w:val="yellow"/>
            </w:rPr>
          </w:rPrChange>
        </w:rPr>
        <w:t>21</w:t>
      </w:r>
      <w:r w:rsidR="00620ABE" w:rsidRPr="009458F4">
        <w:rPr>
          <w:rFonts w:ascii="Cambria" w:eastAsia="Calibri" w:hAnsi="Cambria" w:cstheme="minorHAnsi"/>
          <w:sz w:val="24"/>
          <w:szCs w:val="24"/>
          <w:rPrChange w:id="85" w:author="Wioletta Gołębiowska" w:date="2024-02-20T11:22:00Z">
            <w:rPr>
              <w:rFonts w:ascii="Cambria" w:eastAsia="Calibri" w:hAnsi="Cambria" w:cstheme="minorHAnsi"/>
              <w:sz w:val="24"/>
              <w:szCs w:val="24"/>
              <w:highlight w:val="yellow"/>
            </w:rPr>
          </w:rPrChange>
        </w:rPr>
        <w:t xml:space="preserve"> r. poz. </w:t>
      </w:r>
      <w:r w:rsidR="00B11181" w:rsidRPr="009458F4">
        <w:rPr>
          <w:rFonts w:ascii="Cambria" w:eastAsia="Calibri" w:hAnsi="Cambria" w:cstheme="minorHAnsi"/>
          <w:sz w:val="24"/>
          <w:szCs w:val="24"/>
          <w:rPrChange w:id="86" w:author="Wioletta Gołębiowska" w:date="2024-02-20T11:22:00Z">
            <w:rPr>
              <w:rFonts w:ascii="Cambria" w:eastAsia="Calibri" w:hAnsi="Cambria" w:cstheme="minorHAnsi"/>
              <w:sz w:val="24"/>
              <w:szCs w:val="24"/>
              <w:highlight w:val="yellow"/>
            </w:rPr>
          </w:rPrChange>
        </w:rPr>
        <w:t>1129 z zm.</w:t>
      </w:r>
      <w:r w:rsidR="00620ABE" w:rsidRPr="009458F4">
        <w:rPr>
          <w:rFonts w:ascii="Cambria" w:eastAsia="Calibri" w:hAnsi="Cambria" w:cstheme="minorHAnsi"/>
          <w:sz w:val="24"/>
          <w:szCs w:val="24"/>
          <w:rPrChange w:id="87" w:author="Wioletta Gołębiowska" w:date="2024-02-20T11:22:00Z">
            <w:rPr>
              <w:rFonts w:ascii="Cambria" w:eastAsia="Calibri" w:hAnsi="Cambria" w:cstheme="minorHAnsi"/>
              <w:sz w:val="24"/>
              <w:szCs w:val="24"/>
              <w:highlight w:val="yellow"/>
            </w:rPr>
          </w:rPrChange>
        </w:rPr>
        <w:t>) zgodnie z art.2 ust. 1 pkt. 1.</w:t>
      </w:r>
    </w:p>
    <w:p w14:paraId="2F489B69" w14:textId="77777777" w:rsidR="009458F4" w:rsidRPr="00DE1C59" w:rsidRDefault="009458F4" w:rsidP="00040CDE">
      <w:pPr>
        <w:jc w:val="both"/>
        <w:rPr>
          <w:ins w:id="88" w:author="Wioletta Gołębiowska" w:date="2024-02-20T11:22:00Z"/>
          <w:rFonts w:ascii="Cambria" w:eastAsia="Calibri" w:hAnsi="Cambria" w:cstheme="minorHAnsi"/>
          <w:sz w:val="24"/>
          <w:szCs w:val="24"/>
        </w:rPr>
      </w:pPr>
    </w:p>
    <w:p w14:paraId="0759C31D" w14:textId="77777777" w:rsidR="00040CDE" w:rsidRPr="00DE1C59" w:rsidDel="009458F4" w:rsidRDefault="00040CDE" w:rsidP="00040CDE">
      <w:pPr>
        <w:spacing w:after="0" w:line="240" w:lineRule="auto"/>
        <w:jc w:val="both"/>
        <w:rPr>
          <w:del w:id="89" w:author="Wioletta Gołębiowska" w:date="2024-02-20T11:22:00Z"/>
          <w:rFonts w:ascii="Cambria" w:eastAsia="Calibri" w:hAnsi="Cambria" w:cstheme="minorHAnsi"/>
          <w:b/>
          <w:sz w:val="24"/>
          <w:szCs w:val="24"/>
        </w:rPr>
      </w:pPr>
    </w:p>
    <w:p w14:paraId="199EF2D3" w14:textId="77777777" w:rsidR="00040CDE" w:rsidRPr="00DE1C59" w:rsidDel="009458F4" w:rsidRDefault="00040CDE" w:rsidP="00040CDE">
      <w:pPr>
        <w:spacing w:after="0" w:line="240" w:lineRule="auto"/>
        <w:jc w:val="both"/>
        <w:rPr>
          <w:del w:id="90" w:author="Wioletta Gołębiowska" w:date="2024-02-20T11:22:00Z"/>
          <w:rFonts w:ascii="Cambria" w:eastAsia="Calibri" w:hAnsi="Cambria" w:cstheme="minorHAnsi"/>
          <w:b/>
          <w:sz w:val="24"/>
          <w:szCs w:val="24"/>
        </w:rPr>
      </w:pPr>
    </w:p>
    <w:p w14:paraId="01D6407A" w14:textId="77777777" w:rsidR="00040CDE" w:rsidDel="009458F4" w:rsidRDefault="00040CDE" w:rsidP="009458F4">
      <w:pPr>
        <w:jc w:val="both"/>
        <w:rPr>
          <w:del w:id="91" w:author="Wioletta Gołębiowska" w:date="2024-02-20T11:22:00Z"/>
          <w:rFonts w:ascii="Cambria" w:eastAsia="Calibri" w:hAnsi="Cambria" w:cstheme="minorHAnsi"/>
          <w:sz w:val="24"/>
          <w:szCs w:val="24"/>
        </w:rPr>
        <w:pPrChange w:id="92" w:author="Wioletta Gołębiowska" w:date="2024-02-20T11:22:00Z">
          <w:pPr>
            <w:spacing w:after="0" w:line="240" w:lineRule="auto"/>
            <w:jc w:val="center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§1</w:t>
      </w:r>
    </w:p>
    <w:p w14:paraId="1374482A" w14:textId="06B4F1EA" w:rsidR="00040CDE" w:rsidRPr="009458F4" w:rsidDel="009458F4" w:rsidRDefault="009458F4" w:rsidP="009458F4">
      <w:pPr>
        <w:jc w:val="both"/>
        <w:rPr>
          <w:del w:id="93" w:author="Wioletta Gołębiowska" w:date="2024-02-20T11:23:00Z"/>
          <w:rFonts w:ascii="Cambria" w:eastAsia="Calibri" w:hAnsi="Cambria" w:cstheme="minorHAnsi"/>
          <w:b/>
          <w:sz w:val="24"/>
          <w:szCs w:val="24"/>
          <w:rPrChange w:id="94" w:author="Wioletta Gołębiowska" w:date="2024-02-20T11:51:00Z">
            <w:rPr>
              <w:del w:id="95" w:author="Wioletta Gołębiowska" w:date="2024-02-20T11:23:00Z"/>
              <w:rFonts w:ascii="Cambria" w:eastAsia="Calibri" w:hAnsi="Cambria" w:cstheme="minorHAnsi"/>
              <w:sz w:val="24"/>
              <w:szCs w:val="24"/>
            </w:rPr>
          </w:rPrChange>
        </w:rPr>
        <w:pPrChange w:id="96" w:author="Wioletta Gołębiowska" w:date="2024-02-20T11:22:00Z">
          <w:pPr>
            <w:spacing w:after="0" w:line="240" w:lineRule="auto"/>
            <w:jc w:val="center"/>
          </w:pPr>
        </w:pPrChange>
      </w:pPr>
      <w:ins w:id="97" w:author="Wioletta Gołębiowska" w:date="2024-02-20T11:23:00Z">
        <w:r>
          <w:rPr>
            <w:rFonts w:ascii="Cambria" w:eastAsia="Calibri" w:hAnsi="Cambria" w:cstheme="minorHAnsi"/>
            <w:b/>
            <w:sz w:val="24"/>
            <w:szCs w:val="24"/>
          </w:rPr>
          <w:t xml:space="preserve"> </w:t>
        </w:r>
      </w:ins>
      <w:r w:rsidR="00040CDE" w:rsidRPr="009458F4">
        <w:rPr>
          <w:rFonts w:ascii="Cambria" w:eastAsia="Calibri" w:hAnsi="Cambria" w:cstheme="minorHAnsi"/>
          <w:b/>
          <w:sz w:val="24"/>
          <w:szCs w:val="24"/>
          <w:rPrChange w:id="98" w:author="Wioletta Gołębiowska" w:date="2024-02-20T11:51:00Z">
            <w:rPr>
              <w:rFonts w:ascii="Cambria" w:eastAsia="Calibri" w:hAnsi="Cambria" w:cstheme="minorHAnsi"/>
              <w:sz w:val="24"/>
              <w:szCs w:val="24"/>
            </w:rPr>
          </w:rPrChange>
        </w:rPr>
        <w:t>P</w:t>
      </w:r>
      <w:del w:id="99" w:author="Wioletta Gołębiowska" w:date="2024-02-20T11:22:00Z">
        <w:r w:rsidR="00040CDE" w:rsidRPr="009458F4" w:rsidDel="009458F4">
          <w:rPr>
            <w:rFonts w:ascii="Cambria" w:eastAsia="Calibri" w:hAnsi="Cambria" w:cstheme="minorHAnsi"/>
            <w:b/>
            <w:sz w:val="24"/>
            <w:szCs w:val="24"/>
            <w:rPrChange w:id="100" w:author="Wioletta Gołębiowska" w:date="2024-02-20T11:51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RZEDMIOT UMOW</w:delText>
        </w:r>
      </w:del>
      <w:ins w:id="101" w:author="Wioletta Gołębiowska" w:date="2024-02-20T11:22:00Z">
        <w:r w:rsidRPr="009458F4">
          <w:rPr>
            <w:rFonts w:ascii="Cambria" w:eastAsia="Calibri" w:hAnsi="Cambria" w:cstheme="minorHAnsi"/>
            <w:b/>
            <w:sz w:val="24"/>
            <w:szCs w:val="24"/>
            <w:rPrChange w:id="102" w:author="Wioletta Gołębiowska" w:date="2024-02-20T11:51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rzedmiot umowy</w:t>
        </w:r>
      </w:ins>
      <w:del w:id="103" w:author="Wioletta Gołębiowska" w:date="2024-02-20T11:22:00Z">
        <w:r w:rsidR="00040CDE" w:rsidRPr="009458F4" w:rsidDel="009458F4">
          <w:rPr>
            <w:rFonts w:ascii="Cambria" w:eastAsia="Calibri" w:hAnsi="Cambria" w:cstheme="minorHAnsi"/>
            <w:b/>
            <w:sz w:val="24"/>
            <w:szCs w:val="24"/>
            <w:rPrChange w:id="104" w:author="Wioletta Gołębiowska" w:date="2024-02-20T11:51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Y</w:delText>
        </w:r>
      </w:del>
    </w:p>
    <w:p w14:paraId="6F011D71" w14:textId="77777777" w:rsidR="00040CDE" w:rsidRPr="009458F4" w:rsidRDefault="00040CDE" w:rsidP="009458F4">
      <w:pPr>
        <w:jc w:val="both"/>
        <w:rPr>
          <w:rFonts w:ascii="Cambria" w:eastAsia="Calibri" w:hAnsi="Cambria" w:cstheme="minorHAnsi"/>
          <w:b/>
          <w:sz w:val="24"/>
          <w:szCs w:val="24"/>
          <w:rPrChange w:id="105" w:author="Wioletta Gołębiowska" w:date="2024-02-20T11:51:00Z">
            <w:rPr>
              <w:rFonts w:ascii="Cambria" w:eastAsia="Calibri" w:hAnsi="Cambria" w:cstheme="minorHAnsi"/>
              <w:sz w:val="24"/>
              <w:szCs w:val="24"/>
            </w:rPr>
          </w:rPrChange>
        </w:rPr>
        <w:pPrChange w:id="106" w:author="Wioletta Gołębiowska" w:date="2024-02-20T11:23:00Z">
          <w:pPr>
            <w:spacing w:after="0" w:line="240" w:lineRule="auto"/>
            <w:jc w:val="both"/>
          </w:pPr>
        </w:pPrChange>
      </w:pPr>
    </w:p>
    <w:p w14:paraId="18D37303" w14:textId="77777777" w:rsidR="00040CDE" w:rsidRPr="00DE1C59" w:rsidRDefault="00040CDE" w:rsidP="00040CD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DE1C59">
        <w:rPr>
          <w:rFonts w:ascii="Cambria" w:eastAsia="Times New Roman" w:hAnsi="Cambria" w:cstheme="minorHAnsi"/>
          <w:bCs/>
          <w:sz w:val="24"/>
          <w:szCs w:val="24"/>
        </w:rPr>
        <w:t>Zleceniodawca jest pracodawcą zatrudniającym więcej niż 100 pracowników.</w:t>
      </w:r>
    </w:p>
    <w:p w14:paraId="02EFF06B" w14:textId="77777777" w:rsidR="00040CDE" w:rsidRPr="00DE1C59" w:rsidRDefault="00040CDE" w:rsidP="00040CDE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DE1C59">
        <w:rPr>
          <w:rFonts w:ascii="Cambria" w:eastAsia="Times New Roman" w:hAnsi="Cambria" w:cstheme="minorHAnsi"/>
          <w:bCs/>
          <w:sz w:val="24"/>
          <w:szCs w:val="24"/>
        </w:rPr>
        <w:t xml:space="preserve">Zleceniodawca na </w:t>
      </w:r>
      <w:r w:rsidRPr="00B555EF">
        <w:rPr>
          <w:rFonts w:ascii="Cambria" w:eastAsia="Times New Roman" w:hAnsi="Cambria" w:cstheme="minorHAnsi"/>
          <w:bCs/>
          <w:sz w:val="24"/>
          <w:szCs w:val="24"/>
        </w:rPr>
        <w:t xml:space="preserve">podstawie art. </w:t>
      </w:r>
      <w:r w:rsidRPr="00B555EF">
        <w:rPr>
          <w:rFonts w:ascii="Cambria" w:eastAsia="Calibri" w:hAnsi="Cambria" w:cstheme="minorHAnsi"/>
          <w:sz w:val="24"/>
          <w:szCs w:val="24"/>
        </w:rPr>
        <w:t>237</w:t>
      </w:r>
      <w:r w:rsidRPr="00B555EF">
        <w:rPr>
          <w:rFonts w:ascii="Cambria" w:eastAsia="Calibri" w:hAnsi="Cambria" w:cstheme="minorHAnsi"/>
          <w:sz w:val="24"/>
          <w:szCs w:val="24"/>
          <w:vertAlign w:val="superscript"/>
        </w:rPr>
        <w:t>11</w:t>
      </w:r>
      <w:r w:rsidRPr="00DE1C59">
        <w:rPr>
          <w:rFonts w:ascii="Cambria" w:eastAsia="Times New Roman" w:hAnsi="Cambria" w:cstheme="minorHAnsi"/>
          <w:bCs/>
          <w:sz w:val="24"/>
          <w:szCs w:val="24"/>
        </w:rPr>
        <w:t xml:space="preserve"> Kodeksu pracy jest zobowiązany stworzyć służbę bezpieczeństwa i higieny pracy, pełniącą funkcje doradcze </w:t>
      </w:r>
      <w:r w:rsidRPr="00DE1C59">
        <w:rPr>
          <w:rFonts w:ascii="Cambria" w:eastAsia="Times New Roman" w:hAnsi="Cambria" w:cstheme="minorHAnsi"/>
          <w:bCs/>
          <w:sz w:val="24"/>
          <w:szCs w:val="24"/>
        </w:rPr>
        <w:br/>
        <w:t>i kontrolne w zakresie bezpieczeństwa i higieny pracy.</w:t>
      </w:r>
    </w:p>
    <w:p w14:paraId="49E6E06F" w14:textId="77777777" w:rsidR="00040CDE" w:rsidRPr="00DE1C59" w:rsidRDefault="00040CDE" w:rsidP="00040CDE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DE1C59">
        <w:rPr>
          <w:rFonts w:ascii="Cambria" w:eastAsia="Times New Roman" w:hAnsi="Cambria" w:cstheme="minorHAnsi"/>
          <w:bCs/>
          <w:sz w:val="24"/>
          <w:szCs w:val="24"/>
        </w:rPr>
        <w:t>Zleceniodawca nie posiada pracowników, uprawnionych do wykonywania zadań BHP, którym mógłby powierzyć wykonywanie zadań Służby BHP i dlatego powierza wykonywanie zadań BHP Zleceniobiorcy.</w:t>
      </w:r>
    </w:p>
    <w:p w14:paraId="393CD892" w14:textId="458D45D5" w:rsidR="00040CDE" w:rsidRPr="00DE1C59" w:rsidRDefault="00040CDE" w:rsidP="00040CDE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Przedmiotem niniejszej umowy jest świadczenie przez Zleceniobiorcę na rzecz Zleceniodawcy usług w zakresie bezpieczeństwa i higieny pracy oraz zagadnień przeciwpożarowych w siedzibie głównej Zleceniodawcy w Krak</w:t>
      </w:r>
      <w:r>
        <w:rPr>
          <w:rFonts w:ascii="Cambria" w:eastAsia="Calibri" w:hAnsi="Cambria" w:cstheme="minorHAnsi"/>
          <w:sz w:val="24"/>
          <w:szCs w:val="24"/>
        </w:rPr>
        <w:t xml:space="preserve">owie, ul. Przy Rondzie 5, </w:t>
      </w:r>
      <w:del w:id="107" w:author="Wioletta Gołębiowska" w:date="2024-02-20T11:23:00Z">
        <w:r w:rsidRPr="0054329D" w:rsidDel="009458F4">
          <w:rPr>
            <w:rFonts w:ascii="Cambria" w:eastAsia="Calibri" w:hAnsi="Cambria" w:cstheme="minorHAnsi"/>
            <w:sz w:val="24"/>
            <w:szCs w:val="24"/>
          </w:rPr>
          <w:delText xml:space="preserve">w placówce mieszczącej się w Ministerstwie Sprawiedliwości </w:delText>
        </w:r>
        <w:r w:rsidDel="009458F4">
          <w:rPr>
            <w:rFonts w:ascii="Cambria" w:eastAsia="Calibri" w:hAnsi="Cambria" w:cstheme="minorHAnsi"/>
            <w:sz w:val="24"/>
            <w:szCs w:val="24"/>
          </w:rPr>
          <w:delText>w Warszawie przy ul. Chopina 1,</w:delText>
        </w:r>
      </w:del>
      <w:del w:id="108" w:author="Wioletta Gołębiowska" w:date="2024-02-20T11:24:00Z">
        <w:r w:rsidDel="009458F4">
          <w:rPr>
            <w:rFonts w:ascii="Cambria" w:eastAsia="Calibri" w:hAnsi="Cambria" w:cstheme="minorHAnsi"/>
            <w:sz w:val="24"/>
            <w:szCs w:val="24"/>
          </w:rPr>
          <w:delText xml:space="preserve"> </w:delText>
        </w:r>
      </w:del>
      <w:r>
        <w:rPr>
          <w:rFonts w:ascii="Cambria" w:eastAsia="Calibri" w:hAnsi="Cambria" w:cstheme="minorHAnsi"/>
          <w:sz w:val="24"/>
          <w:szCs w:val="24"/>
        </w:rPr>
        <w:t xml:space="preserve">w OSUiWM w Lublinie, ul. Krakowskie Przedmieście </w:t>
      </w:r>
      <w:r>
        <w:rPr>
          <w:rFonts w:ascii="Cambria" w:eastAsia="Calibri" w:hAnsi="Cambria" w:cstheme="minorHAnsi"/>
          <w:sz w:val="24"/>
          <w:szCs w:val="24"/>
        </w:rPr>
        <w:lastRenderedPageBreak/>
        <w:t>62 oraz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należącym do  Zleceniodawcy Ośrodku Szkoleniowym w Dębem</w:t>
      </w:r>
      <w:r>
        <w:rPr>
          <w:rFonts w:ascii="Cambria" w:eastAsia="Calibri" w:hAnsi="Cambria" w:cstheme="minorHAnsi"/>
          <w:sz w:val="24"/>
          <w:szCs w:val="24"/>
        </w:rPr>
        <w:t>,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wymienionych w załączniku nr 1 do niniejszej umowy.</w:t>
      </w:r>
    </w:p>
    <w:p w14:paraId="6E4D2623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20BD0966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0F1E4B20" w14:textId="57BCD611" w:rsidR="00040CDE" w:rsidRPr="009458F4" w:rsidDel="009458F4" w:rsidRDefault="00040CDE" w:rsidP="009458F4">
      <w:pPr>
        <w:spacing w:after="0" w:line="240" w:lineRule="auto"/>
        <w:rPr>
          <w:del w:id="109" w:author="Wioletta Gołębiowska" w:date="2024-02-20T11:24:00Z"/>
          <w:rFonts w:ascii="Cambria" w:eastAsia="Calibri" w:hAnsi="Cambria" w:cstheme="minorHAnsi"/>
          <w:b/>
          <w:sz w:val="24"/>
          <w:szCs w:val="24"/>
          <w:rPrChange w:id="110" w:author="Wioletta Gołębiowska" w:date="2024-02-20T11:51:00Z">
            <w:rPr>
              <w:del w:id="111" w:author="Wioletta Gołębiowska" w:date="2024-02-20T11:24:00Z"/>
              <w:rFonts w:ascii="Cambria" w:eastAsia="Calibri" w:hAnsi="Cambria" w:cstheme="minorHAnsi"/>
              <w:b/>
              <w:sz w:val="24"/>
              <w:szCs w:val="24"/>
            </w:rPr>
          </w:rPrChange>
        </w:rPr>
        <w:pPrChange w:id="112" w:author="Wioletta Gołębiowska" w:date="2024-02-20T11:05:00Z">
          <w:pPr>
            <w:spacing w:after="0" w:line="240" w:lineRule="auto"/>
            <w:jc w:val="center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§2</w:t>
      </w:r>
      <w:ins w:id="113" w:author="Wioletta Gołębiowska" w:date="2024-02-20T11:24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1834BF87" w14:textId="7B7EF228" w:rsidR="00040CDE" w:rsidRPr="009458F4" w:rsidRDefault="00040CDE" w:rsidP="009458F4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rPrChange w:id="114" w:author="Wioletta Gołębiowska" w:date="2024-02-20T11:51:00Z">
            <w:rPr>
              <w:rFonts w:ascii="Cambria" w:eastAsia="Calibri" w:hAnsi="Cambria" w:cstheme="minorHAnsi"/>
              <w:sz w:val="24"/>
              <w:szCs w:val="24"/>
            </w:rPr>
          </w:rPrChange>
        </w:rPr>
        <w:pPrChange w:id="115" w:author="Wioletta Gołębiowska" w:date="2024-02-20T11:05:00Z">
          <w:pPr>
            <w:spacing w:after="0" w:line="240" w:lineRule="auto"/>
            <w:jc w:val="center"/>
          </w:pPr>
        </w:pPrChange>
      </w:pPr>
      <w:r w:rsidRPr="009458F4">
        <w:rPr>
          <w:rFonts w:ascii="Cambria" w:eastAsia="Calibri" w:hAnsi="Cambria" w:cstheme="minorHAnsi"/>
          <w:b/>
          <w:sz w:val="24"/>
          <w:szCs w:val="24"/>
          <w:rPrChange w:id="116" w:author="Wioletta Gołębiowska" w:date="2024-02-20T11:51:00Z">
            <w:rPr>
              <w:rFonts w:ascii="Cambria" w:eastAsia="Calibri" w:hAnsi="Cambria" w:cstheme="minorHAnsi"/>
              <w:sz w:val="24"/>
              <w:szCs w:val="24"/>
            </w:rPr>
          </w:rPrChange>
        </w:rPr>
        <w:t>Z</w:t>
      </w:r>
      <w:del w:id="117" w:author="Wioletta Gołębiowska" w:date="2024-02-20T11:24:00Z">
        <w:r w:rsidRPr="009458F4" w:rsidDel="009458F4">
          <w:rPr>
            <w:rFonts w:ascii="Cambria" w:eastAsia="Calibri" w:hAnsi="Cambria" w:cstheme="minorHAnsi"/>
            <w:b/>
            <w:sz w:val="24"/>
            <w:szCs w:val="24"/>
            <w:rPrChange w:id="118" w:author="Wioletta Gołębiowska" w:date="2024-02-20T11:51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delText>AKRES UMOWY</w:delText>
        </w:r>
      </w:del>
      <w:ins w:id="119" w:author="Wioletta Gołębiowska" w:date="2024-02-20T11:24:00Z">
        <w:r w:rsidR="009458F4" w:rsidRPr="009458F4">
          <w:rPr>
            <w:rFonts w:ascii="Cambria" w:eastAsia="Calibri" w:hAnsi="Cambria" w:cstheme="minorHAnsi"/>
            <w:b/>
            <w:sz w:val="24"/>
            <w:szCs w:val="24"/>
            <w:rPrChange w:id="120" w:author="Wioletta Gołębiowska" w:date="2024-02-20T11:51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akres umowy</w:t>
        </w:r>
      </w:ins>
    </w:p>
    <w:p w14:paraId="3AA45AA9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4E36DD36" w14:textId="77777777" w:rsidR="00040CDE" w:rsidRPr="00401F39" w:rsidRDefault="00040CDE" w:rsidP="00040CDE">
      <w:p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401F39">
        <w:rPr>
          <w:rFonts w:asciiTheme="majorHAnsi" w:eastAsia="Calibri" w:hAnsiTheme="majorHAnsi" w:cstheme="minorHAnsi"/>
          <w:sz w:val="24"/>
          <w:szCs w:val="24"/>
        </w:rPr>
        <w:t>I. W zakresie bezpieczeństwa i higieny pracy zadania Zleceniobiorcy wynikają z art. 237</w:t>
      </w:r>
      <w:r w:rsidRPr="00401F39">
        <w:rPr>
          <w:rFonts w:asciiTheme="majorHAnsi" w:eastAsia="Calibri" w:hAnsiTheme="majorHAnsi" w:cstheme="minorHAnsi"/>
          <w:sz w:val="24"/>
          <w:szCs w:val="24"/>
          <w:vertAlign w:val="superscript"/>
        </w:rPr>
        <w:t>11</w:t>
      </w:r>
      <w:r w:rsidRPr="00401F39">
        <w:rPr>
          <w:rFonts w:asciiTheme="majorHAnsi" w:eastAsia="Calibri" w:hAnsiTheme="majorHAnsi" w:cstheme="minorHAnsi"/>
          <w:sz w:val="24"/>
          <w:szCs w:val="24"/>
        </w:rPr>
        <w:t xml:space="preserve"> § 2</w:t>
      </w:r>
      <w:r w:rsidRPr="00401F39">
        <w:rPr>
          <w:rFonts w:asciiTheme="majorHAnsi" w:eastAsia="Calibri" w:hAnsiTheme="majorHAnsi" w:cstheme="minorHAnsi"/>
          <w:b/>
          <w:sz w:val="24"/>
          <w:szCs w:val="24"/>
        </w:rPr>
        <w:t xml:space="preserve"> </w:t>
      </w:r>
      <w:r w:rsidRPr="00401F39">
        <w:rPr>
          <w:rFonts w:asciiTheme="majorHAnsi" w:eastAsia="Calibri" w:hAnsiTheme="majorHAnsi" w:cstheme="minorHAnsi"/>
          <w:sz w:val="24"/>
          <w:szCs w:val="24"/>
        </w:rPr>
        <w:t xml:space="preserve">Kodeksu pracy i obejmują czynności wskazane w rozporządzeniu Rady Ministrów z dnia 2 września 1997 r. w sprawie służby bezpieczeństwa i higieny pracy  </w:t>
      </w:r>
      <w:r w:rsidRPr="00812862">
        <w:rPr>
          <w:rFonts w:asciiTheme="majorHAnsi" w:eastAsia="Calibri" w:hAnsiTheme="majorHAnsi" w:cstheme="minorHAnsi"/>
          <w:sz w:val="24"/>
          <w:szCs w:val="24"/>
        </w:rPr>
        <w:t>(Dz.U. nr 109, poz. 704 z póź. zm.) oraz w rozporządzeniu Ministra Gospodarki i Pracy z dnia 27 lipca 2004 r. w sprawie szkolenia w dziedzinie bezpieczeństwa i higieny pracy (Dz.U. nr 180, poz. 1860 z póź. zm.), a w szczególności</w:t>
      </w:r>
      <w:r w:rsidRPr="00401F39">
        <w:rPr>
          <w:rFonts w:asciiTheme="majorHAnsi" w:eastAsia="Calibri" w:hAnsiTheme="majorHAnsi" w:cstheme="minorHAnsi"/>
          <w:sz w:val="24"/>
          <w:szCs w:val="24"/>
        </w:rPr>
        <w:t xml:space="preserve"> są to:</w:t>
      </w:r>
    </w:p>
    <w:p w14:paraId="29D135F6" w14:textId="2A84012C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pr</w:t>
      </w:r>
      <w:bookmarkStart w:id="121" w:name="_GoBack"/>
      <w:bookmarkEnd w:id="121"/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zeprowadzanie raz w roku kontroli warunków pracy oraz przestrzegania przepisów i zasad </w:t>
      </w: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22" w:author="Wioletta Gołębiowska" w:date="2024-02-20T11:04:00Z">
            <w:rPr>
              <w:rFonts w:asciiTheme="majorHAnsi" w:eastAsia="Times New Roman" w:hAnsiTheme="majorHAnsi" w:cs="Arial"/>
              <w:sz w:val="24"/>
              <w:szCs w:val="24"/>
              <w:lang w:eastAsia="pl-PL"/>
            </w:rPr>
          </w:rPrChange>
        </w:rPr>
        <w:t>bhp</w:t>
      </w:r>
      <w:r w:rsidR="00F965B0" w:rsidRPr="009458F4">
        <w:rPr>
          <w:rPrChange w:id="123" w:author="Wioletta Gołębiowska" w:date="2024-02-20T11:04:00Z">
            <w:rPr>
              <w:color w:val="FF0000"/>
            </w:rPr>
          </w:rPrChange>
        </w:rPr>
        <w:t xml:space="preserve"> z uwzględnieniem</w:t>
      </w:r>
      <w:r w:rsidR="00B11181" w:rsidRPr="009458F4">
        <w:rPr>
          <w:rPrChange w:id="124" w:author="Wioletta Gołębiowska" w:date="2024-02-20T11:04:00Z">
            <w:rPr>
              <w:color w:val="FF0000"/>
            </w:rPr>
          </w:rPrChange>
        </w:rPr>
        <w:t xml:space="preserve"> konieczności </w:t>
      </w:r>
      <w:r w:rsidR="00F965B0" w:rsidRPr="009458F4">
        <w:rPr>
          <w:rPrChange w:id="125" w:author="Wioletta Gołębiowska" w:date="2024-02-20T11:04:00Z">
            <w:rPr>
              <w:color w:val="FF0000"/>
            </w:rPr>
          </w:rPrChange>
        </w:rPr>
        <w:t>zapewnienia osobom ze szczególnymi potrzebami, możliwości ewakuacji lub ich uratowania w inny sposób, zgodnie z treścią ustawy z dnia 19 lipca 2019 r. o zapewnianiu dostępności osobom ze szczególnymi potrzebami  (t.j. Dz.U.2020.1062)</w:t>
      </w: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26" w:author="Wioletta Gołębiowska" w:date="2024-02-20T11:04:00Z">
            <w:rPr>
              <w:rFonts w:asciiTheme="majorHAnsi" w:eastAsia="Times New Roman" w:hAnsiTheme="majorHAnsi" w:cs="Arial"/>
              <w:sz w:val="24"/>
              <w:szCs w:val="24"/>
              <w:lang w:eastAsia="pl-PL"/>
            </w:rPr>
          </w:rPrChange>
        </w:rPr>
        <w:t xml:space="preserve">, </w:t>
      </w: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wraz z przedstawieniem wniosków profilaktycznych, mających na celu likwidację stwierdzonych zagrożeń, braków i nieprawidłowości,</w:t>
      </w:r>
    </w:p>
    <w:p w14:paraId="5A0FF3EF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sporządzanie i przedstawianie Zleceniodawcy co najmniej raz w roku okresowej analizy stanu bhp wraz z propozycjami przedsięwzięć technicznych i organizacyjnych zapobiegających zagrożeniom życia i zdrowia pracowników oraz poprawiających warunki pracy,</w:t>
      </w:r>
    </w:p>
    <w:p w14:paraId="310E024C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uczestniczenie w ocenie założeń i dokumentacji w zakresie modernizacji firmy lub jej części, nowych inwestycji, a także zgłaszanie wniosków dotyczących uwzględnienia wymagań bezpieczeństwa i higieny pracy w tych założeniach i dokumentacji,</w:t>
      </w:r>
    </w:p>
    <w:p w14:paraId="017AFBB9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uczestniczenie w przekazywaniu do użytkowania nowo wybudowanych lub przebudowywanych obiektów lub ich części, w których przewidywane są pomieszczenia do pracy, urządzenia produkcyjne i inne urządzenia mające wpływ na warunki pracy oraz bezpieczeństwo zatrudnionych osób,</w:t>
      </w:r>
    </w:p>
    <w:p w14:paraId="6617A113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dokonywanie oceny ryzyka zawodowego,   opracowywanie oceny ryzyka zawodowego na stanowiskach pracy oraz jej ciągłe monitorowanie oraz aktualizowanie,</w:t>
      </w:r>
    </w:p>
    <w:p w14:paraId="338B50F0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informowanie na bieżąco Zleceniodawcę o stwierdzonych zagrożeniach zawodowych wraz z wnioskami mającymi na celu usunięcie tych zagrożeń,</w:t>
      </w:r>
    </w:p>
    <w:p w14:paraId="02ACCFDF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uczestniczenie w opracowywaniu planów modernizacji i rozwoju firmy oraz przedstawianiu propozycji w zakresie uwzględnienia w tych planach rozwiązań techniczno-organizacyjnych gwarantujących poprawę stanu bhp,</w:t>
      </w:r>
    </w:p>
    <w:p w14:paraId="3AAF58D5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zgłaszanie wniosków odnośnie wymagań bhp w aktualnie prowadzonych i wprowadzanych procesach produkcyjnych,</w:t>
      </w:r>
    </w:p>
    <w:p w14:paraId="73EFAD68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przedstawianie Zleceniodawcy wniosków w zakresie zachowania wymagań ergonomii na stanowiskach pracy w zakładzie,</w:t>
      </w:r>
    </w:p>
    <w:p w14:paraId="4CDC714E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prowadzenie rejestrów, kompletowanie i przechowywanie dokumentów dotyczących wypadków przy pracy, chorób zawodowych i podejrzeń o takie choroby w miejscu wskazanym przez Zleceniodawcę oraz raportowanie do GUS o wypadkach przy pracy i w drodze do pracy,</w:t>
      </w:r>
    </w:p>
    <w:p w14:paraId="3FF3A75C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Uczestniczenie w opracowywaniu regulaminów pracy wewnętrznych zarządzeń, regulaminów i instrukcji ogólnych bhp oraz w ustalaniu zadań kierowników dotyczących bezpieczeństwa i higieny pracy;</w:t>
      </w:r>
    </w:p>
    <w:p w14:paraId="01684F17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zapewnienie doradztwa dotyczącego stosowania w zakładzie pracy przepisów i zasad bhp,</w:t>
      </w:r>
    </w:p>
    <w:p w14:paraId="19AED097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zapewnienie doradztwa w zakresie organizacji i metod pracy na stanowiskach, na których występują czynniki niebezpieczne, szkodliwe dla zdrowia lub warunki uciążliwe, a także w zakresie doboru najwłaściwszych środków ochrony zbiorowej i indywidualnej,</w:t>
      </w:r>
    </w:p>
    <w:p w14:paraId="62850347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współdziałanie z odpowiednimi komórkami organizacyjnymi lub osobami przede wszystkim w zakresie organizowania i zapewniania właściwego poziomu szkoleń bhp oraz odpowiedniej adaptacji zawodowej nowo zatrudnionych pracowników, osób delegowanych do czynności administracyjnych oraz aplikantów,</w:t>
      </w:r>
    </w:p>
    <w:p w14:paraId="23DB98A5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uczestniczenie w konsultacjach w zakresie bhp i pracach komisji bhp, a także innych zakładowych komisji zajmujących się problematyką bezpieczeństwa i higieny pracy, w tym zapobieganiem chorobom zawodowym i wypadkom przy pracy,</w:t>
      </w:r>
    </w:p>
    <w:p w14:paraId="3A7BA5A5" w14:textId="77777777" w:rsidR="00040CDE" w:rsidRPr="00812862" w:rsidRDefault="00040CDE" w:rsidP="00040CD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współdziałanie  ze społeczną inspekcją pracy i przedstawicielami pracowników i innymi właściwymi organizacjami przy:</w:t>
      </w:r>
    </w:p>
    <w:p w14:paraId="348E6B28" w14:textId="57ED4C45" w:rsidR="00040CDE" w:rsidDel="009458F4" w:rsidRDefault="00040CDE" w:rsidP="009458F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del w:id="127" w:author="Wioletta Gołębiowska" w:date="2024-02-20T11:49:00Z"/>
          <w:rFonts w:asciiTheme="majorHAnsi" w:eastAsia="Times New Roman" w:hAnsiTheme="majorHAnsi" w:cs="Arial"/>
          <w:sz w:val="24"/>
          <w:szCs w:val="24"/>
          <w:lang w:eastAsia="pl-PL"/>
        </w:rPr>
        <w:pPrChange w:id="128" w:author="Wioletta Gołębiowska" w:date="2024-02-20T11:49:00Z">
          <w:pPr>
            <w:numPr>
              <w:numId w:val="11"/>
            </w:numPr>
            <w:shd w:val="clear" w:color="auto" w:fill="FFFFFF"/>
            <w:spacing w:after="0"/>
            <w:ind w:left="1134" w:hanging="283"/>
            <w:jc w:val="both"/>
          </w:pPr>
        </w:pPrChange>
      </w:pP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29" w:author="Wioletta Gołębiowska" w:date="2024-02-20T11:48:00Z">
            <w:rPr>
              <w:lang w:eastAsia="pl-PL"/>
            </w:rPr>
          </w:rPrChange>
        </w:rPr>
        <w:t>podejmowaniu działań dotyczących przestrzegania przepisów oraz zasad bezpieczeństwa i higieny pracy w trybie oraz zakresie ustalonym w odrębnych przepisach,</w:t>
      </w:r>
    </w:p>
    <w:p w14:paraId="2FEFB4B4" w14:textId="77777777" w:rsidR="009458F4" w:rsidRPr="009458F4" w:rsidRDefault="009458F4" w:rsidP="009458F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ins w:id="130" w:author="Wioletta Gołębiowska" w:date="2024-02-20T11:49:00Z"/>
          <w:rFonts w:asciiTheme="majorHAnsi" w:eastAsia="Times New Roman" w:hAnsiTheme="majorHAnsi" w:cs="Arial"/>
          <w:sz w:val="24"/>
          <w:szCs w:val="24"/>
          <w:lang w:eastAsia="pl-PL"/>
          <w:rPrChange w:id="131" w:author="Wioletta Gołębiowska" w:date="2024-02-20T11:48:00Z">
            <w:rPr>
              <w:ins w:id="132" w:author="Wioletta Gołębiowska" w:date="2024-02-20T11:49:00Z"/>
              <w:lang w:eastAsia="pl-PL"/>
            </w:rPr>
          </w:rPrChange>
        </w:rPr>
        <w:pPrChange w:id="133" w:author="Wioletta Gołębiowska" w:date="2024-02-20T11:48:00Z">
          <w:pPr>
            <w:numPr>
              <w:numId w:val="11"/>
            </w:numPr>
            <w:shd w:val="clear" w:color="auto" w:fill="FFFFFF"/>
            <w:spacing w:after="0"/>
            <w:ind w:left="1134" w:hanging="283"/>
            <w:jc w:val="both"/>
          </w:pPr>
        </w:pPrChange>
      </w:pPr>
    </w:p>
    <w:p w14:paraId="56B1AA8E" w14:textId="77777777" w:rsidR="00040CDE" w:rsidRPr="009458F4" w:rsidDel="009458F4" w:rsidRDefault="00040CDE" w:rsidP="009458F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del w:id="134" w:author="Wioletta Gołębiowska" w:date="2024-02-20T12:01:00Z"/>
          <w:rFonts w:asciiTheme="majorHAnsi" w:eastAsia="Times New Roman" w:hAnsiTheme="majorHAnsi" w:cs="Arial"/>
          <w:sz w:val="24"/>
          <w:szCs w:val="24"/>
          <w:lang w:eastAsia="pl-PL"/>
          <w:rPrChange w:id="135" w:author="Wioletta Gołębiowska" w:date="2024-02-20T11:49:00Z">
            <w:rPr>
              <w:del w:id="136" w:author="Wioletta Gołębiowska" w:date="2024-02-20T12:01:00Z"/>
              <w:lang w:eastAsia="pl-PL"/>
            </w:rPr>
          </w:rPrChange>
        </w:rPr>
        <w:pPrChange w:id="137" w:author="Wioletta Gołębiowska" w:date="2024-02-20T11:49:00Z">
          <w:pPr>
            <w:numPr>
              <w:numId w:val="11"/>
            </w:numPr>
            <w:shd w:val="clear" w:color="auto" w:fill="FFFFFF"/>
            <w:spacing w:after="0"/>
            <w:ind w:left="1134" w:hanging="283"/>
            <w:jc w:val="both"/>
          </w:pPr>
        </w:pPrChange>
      </w:pP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38" w:author="Wioletta Gołębiowska" w:date="2024-02-20T11:49:00Z">
            <w:rPr>
              <w:lang w:eastAsia="pl-PL"/>
            </w:rPr>
          </w:rPrChange>
        </w:rPr>
        <w:t>podejmowanych przez pracodawcę przedsięwzięciach dotyczących poprawy warunków pracy w firmie.</w:t>
      </w:r>
    </w:p>
    <w:p w14:paraId="78E8FF4C" w14:textId="77777777" w:rsidR="00040CDE" w:rsidRPr="009458F4" w:rsidRDefault="00040CDE" w:rsidP="009458F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  <w:rPrChange w:id="139" w:author="Wioletta Gołębiowska" w:date="2024-02-20T12:01:00Z">
            <w:rPr>
              <w:lang w:eastAsia="pl-PL"/>
            </w:rPr>
          </w:rPrChange>
        </w:rPr>
        <w:pPrChange w:id="140" w:author="Wioletta Gołębiowska" w:date="2024-02-20T12:01:00Z">
          <w:pPr>
            <w:shd w:val="clear" w:color="auto" w:fill="FFFFFF"/>
            <w:spacing w:after="0"/>
            <w:ind w:left="1134"/>
            <w:jc w:val="both"/>
          </w:pPr>
        </w:pPrChange>
      </w:pPr>
    </w:p>
    <w:p w14:paraId="1D96EE2A" w14:textId="77777777" w:rsidR="00040CDE" w:rsidRPr="00812862" w:rsidRDefault="00040CDE" w:rsidP="00040CDE">
      <w:pPr>
        <w:shd w:val="clear" w:color="auto" w:fill="FFFFFF"/>
        <w:spacing w:after="0"/>
        <w:ind w:left="851" w:hanging="142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17. Współdziałanie z:</w:t>
      </w:r>
    </w:p>
    <w:p w14:paraId="423B75EF" w14:textId="12DDE089" w:rsidR="00040CDE" w:rsidDel="009458F4" w:rsidRDefault="00040CDE" w:rsidP="009458F4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del w:id="141" w:author="Wioletta Gołębiowska" w:date="2024-02-20T11:49:00Z"/>
          <w:rFonts w:asciiTheme="majorHAnsi" w:eastAsia="Times New Roman" w:hAnsiTheme="majorHAnsi" w:cs="Arial"/>
          <w:sz w:val="24"/>
          <w:szCs w:val="24"/>
          <w:lang w:eastAsia="pl-PL"/>
        </w:rPr>
        <w:pPrChange w:id="142" w:author="Wioletta Gołębiowska" w:date="2024-02-20T11:49:00Z">
          <w:pPr>
            <w:numPr>
              <w:numId w:val="12"/>
            </w:numPr>
            <w:shd w:val="clear" w:color="auto" w:fill="FFFFFF"/>
            <w:tabs>
              <w:tab w:val="num" w:pos="1560"/>
            </w:tabs>
            <w:spacing w:after="0"/>
            <w:ind w:left="1134" w:hanging="360"/>
            <w:jc w:val="both"/>
          </w:pPr>
        </w:pPrChange>
      </w:pP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43" w:author="Wioletta Gołębiowska" w:date="2024-02-20T11:49:00Z">
            <w:rPr>
              <w:lang w:eastAsia="pl-PL"/>
            </w:rPr>
          </w:rPrChange>
        </w:rPr>
        <w:t>upoważnionymi laboratoriami do dokonywania badań i pomiarów czynników szkodliwych dla zdrowia lub warunków uciążliwych w środowisku pracy, w zakresie organizacji tych badań i pomiarów oraz sposobów ochrony pracowników przed tymi czynnikami lub warunkami,</w:t>
      </w:r>
    </w:p>
    <w:p w14:paraId="53AD5B5E" w14:textId="77777777" w:rsidR="009458F4" w:rsidRPr="009458F4" w:rsidRDefault="009458F4" w:rsidP="009458F4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ins w:id="144" w:author="Wioletta Gołębiowska" w:date="2024-02-20T11:49:00Z"/>
          <w:rFonts w:asciiTheme="majorHAnsi" w:eastAsia="Times New Roman" w:hAnsiTheme="majorHAnsi" w:cs="Arial"/>
          <w:sz w:val="24"/>
          <w:szCs w:val="24"/>
          <w:lang w:eastAsia="pl-PL"/>
          <w:rPrChange w:id="145" w:author="Wioletta Gołębiowska" w:date="2024-02-20T11:49:00Z">
            <w:rPr>
              <w:ins w:id="146" w:author="Wioletta Gołębiowska" w:date="2024-02-20T11:49:00Z"/>
              <w:lang w:eastAsia="pl-PL"/>
            </w:rPr>
          </w:rPrChange>
        </w:rPr>
        <w:pPrChange w:id="147" w:author="Wioletta Gołębiowska" w:date="2024-02-20T11:49:00Z">
          <w:pPr>
            <w:numPr>
              <w:numId w:val="12"/>
            </w:numPr>
            <w:shd w:val="clear" w:color="auto" w:fill="FFFFFF"/>
            <w:tabs>
              <w:tab w:val="num" w:pos="1560"/>
            </w:tabs>
            <w:spacing w:after="0"/>
            <w:ind w:left="1134" w:hanging="360"/>
            <w:jc w:val="both"/>
          </w:pPr>
        </w:pPrChange>
      </w:pPr>
    </w:p>
    <w:p w14:paraId="7E281FE5" w14:textId="77777777" w:rsidR="00040CDE" w:rsidDel="009458F4" w:rsidRDefault="00040CDE" w:rsidP="009458F4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del w:id="148" w:author="Wioletta Gołębiowska" w:date="2024-02-20T11:49:00Z"/>
          <w:rFonts w:asciiTheme="majorHAnsi" w:eastAsia="Times New Roman" w:hAnsiTheme="majorHAnsi" w:cs="Arial"/>
          <w:sz w:val="24"/>
          <w:szCs w:val="24"/>
          <w:lang w:eastAsia="pl-PL"/>
        </w:rPr>
        <w:pPrChange w:id="149" w:author="Wioletta Gołębiowska" w:date="2024-02-20T11:49:00Z">
          <w:pPr>
            <w:numPr>
              <w:numId w:val="12"/>
            </w:numPr>
            <w:shd w:val="clear" w:color="auto" w:fill="FFFFFF"/>
            <w:tabs>
              <w:tab w:val="num" w:pos="1560"/>
            </w:tabs>
            <w:spacing w:before="100" w:beforeAutospacing="1" w:after="0"/>
            <w:ind w:left="1134" w:hanging="360"/>
            <w:jc w:val="both"/>
          </w:pPr>
        </w:pPrChange>
      </w:pP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50" w:author="Wioletta Gołębiowska" w:date="2024-02-20T11:49:00Z">
            <w:rPr>
              <w:lang w:eastAsia="pl-PL"/>
            </w:rPr>
          </w:rPrChange>
        </w:rPr>
        <w:t>laboratoriami i innymi jednostkami zajmującymi się pomiarami stanu środowiska naturalnego, które działają w systemie państwowego monitoringu środowiska określonego w ustawie o Inspekcji Ochrony Środowiska,</w:t>
      </w:r>
    </w:p>
    <w:p w14:paraId="563B2E44" w14:textId="77777777" w:rsidR="009458F4" w:rsidRPr="009458F4" w:rsidRDefault="009458F4" w:rsidP="009458F4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ins w:id="151" w:author="Wioletta Gołębiowska" w:date="2024-02-20T11:49:00Z"/>
          <w:rFonts w:asciiTheme="majorHAnsi" w:eastAsia="Times New Roman" w:hAnsiTheme="majorHAnsi" w:cs="Arial"/>
          <w:sz w:val="24"/>
          <w:szCs w:val="24"/>
          <w:lang w:eastAsia="pl-PL"/>
          <w:rPrChange w:id="152" w:author="Wioletta Gołębiowska" w:date="2024-02-20T11:49:00Z">
            <w:rPr>
              <w:ins w:id="153" w:author="Wioletta Gołębiowska" w:date="2024-02-20T11:49:00Z"/>
              <w:lang w:eastAsia="pl-PL"/>
            </w:rPr>
          </w:rPrChange>
        </w:rPr>
        <w:pPrChange w:id="154" w:author="Wioletta Gołębiowska" w:date="2024-02-20T11:49:00Z">
          <w:pPr>
            <w:numPr>
              <w:numId w:val="12"/>
            </w:numPr>
            <w:shd w:val="clear" w:color="auto" w:fill="FFFFFF"/>
            <w:tabs>
              <w:tab w:val="num" w:pos="1560"/>
            </w:tabs>
            <w:spacing w:after="0"/>
            <w:ind w:left="1134" w:hanging="360"/>
            <w:jc w:val="both"/>
          </w:pPr>
        </w:pPrChange>
      </w:pPr>
    </w:p>
    <w:p w14:paraId="645C9EBB" w14:textId="77777777" w:rsidR="00040CDE" w:rsidRPr="009458F4" w:rsidRDefault="00040CDE" w:rsidP="009458F4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  <w:rPrChange w:id="155" w:author="Wioletta Gołębiowska" w:date="2024-02-20T11:49:00Z">
            <w:rPr>
              <w:lang w:eastAsia="pl-PL"/>
            </w:rPr>
          </w:rPrChange>
        </w:rPr>
        <w:pPrChange w:id="156" w:author="Wioletta Gołębiowska" w:date="2024-02-20T11:49:00Z">
          <w:pPr>
            <w:numPr>
              <w:numId w:val="12"/>
            </w:numPr>
            <w:shd w:val="clear" w:color="auto" w:fill="FFFFFF"/>
            <w:tabs>
              <w:tab w:val="num" w:pos="1560"/>
            </w:tabs>
            <w:spacing w:before="100" w:beforeAutospacing="1" w:after="0"/>
            <w:ind w:left="1134" w:hanging="360"/>
            <w:jc w:val="both"/>
          </w:pPr>
        </w:pPrChange>
      </w:pP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57" w:author="Wioletta Gołębiowska" w:date="2024-02-20T11:49:00Z">
            <w:rPr>
              <w:lang w:eastAsia="pl-PL"/>
            </w:rPr>
          </w:rPrChange>
        </w:rPr>
        <w:t>lekarzem sprawującym profilaktyczną opiekę zdrowotną nad pracownikami (przede wszystkim przy organizowaniu okresowych</w:t>
      </w:r>
      <w:r w:rsidR="002D0AF9">
        <w:fldChar w:fldCharType="begin"/>
      </w:r>
      <w:r w:rsidR="002D0AF9">
        <w:instrText xml:space="preserve"> HYPERLINK "https://www.portalbhp.pl/prawa-i-obowiazki-sluzby-bhp/obowiazki-sluzby-bhp-w-zakresie-kierowania-pracownikow-na-profilaktyczne-badania-lekarskie-3720.html" \t "_blank" \o "Obowiązki służby bhp w zakresie kierowania pracowników </w:instrText>
      </w:r>
      <w:r w:rsidR="002D0AF9">
        <w:instrText xml:space="preserve">na profilaktyczne badania lekarskie" </w:instrText>
      </w:r>
      <w:r w:rsidR="002D0AF9">
        <w:fldChar w:fldCharType="separate"/>
      </w: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58" w:author="Wioletta Gołębiowska" w:date="2024-02-20T11:49:00Z">
            <w:rPr>
              <w:lang w:eastAsia="pl-PL"/>
            </w:rPr>
          </w:rPrChange>
        </w:rPr>
        <w:t> profilaktycznych pracowniczych badań lekarskich</w:t>
      </w:r>
      <w:r w:rsidR="002D0AF9"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59" w:author="Wioletta Gołębiowska" w:date="2024-02-20T11:49:00Z">
            <w:rPr>
              <w:lang w:eastAsia="pl-PL"/>
            </w:rPr>
          </w:rPrChange>
        </w:rPr>
        <w:fldChar w:fldCharType="end"/>
      </w:r>
      <w:r w:rsidRPr="009458F4">
        <w:rPr>
          <w:rFonts w:asciiTheme="majorHAnsi" w:eastAsia="Times New Roman" w:hAnsiTheme="majorHAnsi" w:cs="Arial"/>
          <w:sz w:val="24"/>
          <w:szCs w:val="24"/>
          <w:lang w:eastAsia="pl-PL"/>
          <w:rPrChange w:id="160" w:author="Wioletta Gołębiowska" w:date="2024-02-20T11:49:00Z">
            <w:rPr>
              <w:lang w:eastAsia="pl-PL"/>
            </w:rPr>
          </w:rPrChange>
        </w:rPr>
        <w:t>).</w:t>
      </w:r>
    </w:p>
    <w:p w14:paraId="50426697" w14:textId="77777777" w:rsidR="00F965B0" w:rsidRPr="00F965B0" w:rsidRDefault="00F965B0" w:rsidP="00F965B0">
      <w:pPr>
        <w:shd w:val="clear" w:color="auto" w:fill="FFFFFF"/>
        <w:tabs>
          <w:tab w:val="num" w:pos="1560"/>
        </w:tabs>
        <w:spacing w:before="100" w:beforeAutospacing="1" w:after="100" w:afterAutospacing="1"/>
        <w:ind w:left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18. </w:t>
      </w:r>
      <w:r w:rsidR="00040CDE" w:rsidRPr="00F965B0">
        <w:rPr>
          <w:rFonts w:asciiTheme="majorHAnsi" w:eastAsia="Times New Roman" w:hAnsiTheme="majorHAnsi" w:cs="Arial"/>
          <w:sz w:val="24"/>
          <w:szCs w:val="24"/>
          <w:lang w:eastAsia="pl-PL"/>
        </w:rPr>
        <w:t>Przeprowadzanie szkoleń</w:t>
      </w:r>
      <w:r w:rsidRPr="00F965B0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14:paraId="1E6695F6" w14:textId="2770CA6D" w:rsidR="00040CDE" w:rsidRDefault="00F965B0" w:rsidP="00F965B0">
      <w:pPr>
        <w:pStyle w:val="Akapitzlist"/>
        <w:shd w:val="clear" w:color="auto" w:fill="FFFFFF"/>
        <w:tabs>
          <w:tab w:val="num" w:pos="1560"/>
        </w:tabs>
        <w:spacing w:before="100" w:beforeAutospacing="1" w:after="100" w:afterAutospacing="1"/>
        <w:ind w:left="108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1)</w:t>
      </w:r>
      <w:r w:rsidR="00040CDE" w:rsidRPr="00F965B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wstępnych i  okresowych z zakresu BHP dla wszystkich pracowników Zleceniodawcy, osób delegowanych do pełnienia czynności administracyjnych oraz szkoleń wstępnych dla aplikantów aplikacji  sędziowskiej i prokuratorskiej, bez względu na liczbę aplikantów</w:t>
      </w:r>
      <w:r w:rsidR="00942A29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458F4">
        <w:rPr>
          <w:rPrChange w:id="161" w:author="Wioletta Gołębiowska" w:date="2024-02-20T11:02:00Z">
            <w:rPr>
              <w:color w:val="FF0000"/>
            </w:rPr>
          </w:rPrChange>
        </w:rPr>
        <w:t>z uwzględnieniem  szkoleń zgodnych z treścią ustawy z dnia 19 lipca 2019 r. o zapewnianiu dostępności osobom ze szczególnymi potrzebami</w:t>
      </w:r>
      <w:r w:rsidR="00F81AD9" w:rsidRPr="009458F4">
        <w:rPr>
          <w:rPrChange w:id="162" w:author="Wioletta Gołębiowska" w:date="2024-02-20T11:02:00Z">
            <w:rPr>
              <w:color w:val="FF0000"/>
            </w:rPr>
          </w:rPrChange>
        </w:rPr>
        <w:t xml:space="preserve"> </w:t>
      </w:r>
      <w:r w:rsidR="00942A29" w:rsidRPr="009458F4">
        <w:rPr>
          <w:rPrChange w:id="163" w:author="Wioletta Gołębiowska" w:date="2024-02-20T11:02:00Z">
            <w:rPr>
              <w:color w:val="FF0000"/>
            </w:rPr>
          </w:rPrChange>
        </w:rPr>
        <w:t>(</w:t>
      </w:r>
      <w:r w:rsidRPr="009458F4">
        <w:rPr>
          <w:rPrChange w:id="164" w:author="Wioletta Gołębiowska" w:date="2024-02-20T11:02:00Z">
            <w:rPr>
              <w:color w:val="FF0000"/>
            </w:rPr>
          </w:rPrChange>
        </w:rPr>
        <w:t>t.j. Dz.U.2020.1062</w:t>
      </w:r>
      <w:r w:rsidR="00942A29" w:rsidRPr="009458F4">
        <w:rPr>
          <w:rPrChange w:id="165" w:author="Wioletta Gołębiowska" w:date="2024-02-20T11:02:00Z">
            <w:rPr>
              <w:color w:val="FF0000"/>
            </w:rPr>
          </w:rPrChange>
        </w:rPr>
        <w:t xml:space="preserve">), </w:t>
      </w:r>
      <w:r w:rsidRPr="009458F4">
        <w:rPr>
          <w:rPrChange w:id="166" w:author="Wioletta Gołębiowska" w:date="2024-02-20T11:02:00Z">
            <w:rPr/>
          </w:rPrChange>
        </w:rPr>
        <w:t xml:space="preserve"> w zakresie zapewnienia osobom ze szczególnymi potrzebami możliwości ewakuacji lub ich uratowania w inny sposób</w:t>
      </w:r>
      <w:r w:rsidR="00040CDE" w:rsidRPr="00F965B0">
        <w:rPr>
          <w:rFonts w:asciiTheme="majorHAnsi" w:eastAsia="Times New Roman" w:hAnsiTheme="majorHAnsi" w:cs="Arial"/>
          <w:sz w:val="24"/>
          <w:szCs w:val="24"/>
          <w:lang w:eastAsia="pl-PL"/>
        </w:rPr>
        <w:t>, nie później niż trzy dni robocze od dnia zgłoszenia przez Zleceniodawcę</w:t>
      </w:r>
      <w:r w:rsidR="00942A2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konieczności przeprowadzenia szkolenia</w:t>
      </w:r>
      <w:del w:id="167" w:author="Wioletta Gołębiowska" w:date="2024-02-20T11:02:00Z">
        <w:r w:rsidR="00942A29" w:rsidDel="009458F4">
          <w:rPr>
            <w:rFonts w:asciiTheme="majorHAnsi" w:eastAsia="Times New Roman" w:hAnsiTheme="majorHAnsi" w:cs="Arial"/>
            <w:sz w:val="24"/>
            <w:szCs w:val="24"/>
            <w:lang w:eastAsia="pl-PL"/>
          </w:rPr>
          <w:delText xml:space="preserve"> </w:delText>
        </w:r>
      </w:del>
      <w:r w:rsidR="00942A29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040CDE" w:rsidRPr="00F965B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wraz z prowadzeniem niezbędnej w tym zakresie dokumentacji i rejestrów</w:t>
      </w:r>
      <w:ins w:id="168" w:author="Wioletta Gołębiowska" w:date="2024-02-20T10:55:00Z">
        <w:r w:rsidR="009458F4">
          <w:rPr>
            <w:rFonts w:asciiTheme="majorHAnsi" w:eastAsia="Times New Roman" w:hAnsiTheme="majorHAnsi" w:cs="Arial"/>
            <w:sz w:val="24"/>
            <w:szCs w:val="24"/>
            <w:lang w:eastAsia="pl-PL"/>
          </w:rPr>
          <w:t>.</w:t>
        </w:r>
      </w:ins>
      <w:del w:id="169" w:author="Wioletta Gołębiowska" w:date="2024-02-20T10:55:00Z">
        <w:r w:rsidDel="009458F4">
          <w:rPr>
            <w:rFonts w:asciiTheme="majorHAnsi" w:eastAsia="Times New Roman" w:hAnsiTheme="majorHAnsi" w:cs="Arial"/>
            <w:sz w:val="24"/>
            <w:szCs w:val="24"/>
            <w:lang w:eastAsia="pl-PL"/>
          </w:rPr>
          <w:delText>;</w:delText>
        </w:r>
      </w:del>
    </w:p>
    <w:p w14:paraId="45225264" w14:textId="4F0C56F5" w:rsidR="006D03DB" w:rsidRDefault="006D03DB" w:rsidP="00F965B0">
      <w:pPr>
        <w:pStyle w:val="Akapitzlist"/>
        <w:shd w:val="clear" w:color="auto" w:fill="FFFFFF"/>
        <w:tabs>
          <w:tab w:val="num" w:pos="1560"/>
        </w:tabs>
        <w:spacing w:before="100" w:beforeAutospacing="1" w:after="100" w:afterAutospacing="1"/>
        <w:ind w:left="108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del w:id="170" w:author="Wioletta Gołębiowska" w:date="2024-02-20T10:55:00Z">
        <w:r w:rsidDel="009458F4">
          <w:rPr>
            <w:rFonts w:asciiTheme="majorHAnsi" w:eastAsia="Times New Roman" w:hAnsiTheme="majorHAnsi" w:cs="Arial"/>
            <w:sz w:val="24"/>
            <w:szCs w:val="24"/>
            <w:lang w:eastAsia="pl-PL"/>
          </w:rPr>
          <w:delText>ponadto</w:delText>
        </w:r>
      </w:del>
      <w:ins w:id="171" w:author="Wioletta Gołębiowska" w:date="2024-02-20T10:55:00Z">
        <w:r w:rsidR="009458F4">
          <w:rPr>
            <w:rFonts w:asciiTheme="majorHAnsi" w:eastAsia="Times New Roman" w:hAnsiTheme="majorHAnsi" w:cs="Arial"/>
            <w:sz w:val="24"/>
            <w:szCs w:val="24"/>
            <w:lang w:eastAsia="pl-PL"/>
          </w:rPr>
          <w:t xml:space="preserve"> </w:t>
        </w:r>
      </w:ins>
    </w:p>
    <w:p w14:paraId="6093AF72" w14:textId="32D39F48" w:rsidR="00F965B0" w:rsidRPr="00F965B0" w:rsidDel="009458F4" w:rsidRDefault="00F965B0" w:rsidP="00F965B0">
      <w:pPr>
        <w:pStyle w:val="Akapitzlist"/>
        <w:shd w:val="clear" w:color="auto" w:fill="FFFFFF"/>
        <w:tabs>
          <w:tab w:val="num" w:pos="1560"/>
        </w:tabs>
        <w:spacing w:before="100" w:beforeAutospacing="1" w:after="100" w:afterAutospacing="1"/>
        <w:ind w:left="1080"/>
        <w:jc w:val="both"/>
        <w:rPr>
          <w:del w:id="172" w:author="Wioletta Gołębiowska" w:date="2024-02-20T10:55:00Z"/>
          <w:rFonts w:asciiTheme="majorHAnsi" w:eastAsia="Times New Roman" w:hAnsiTheme="majorHAnsi" w:cs="Arial"/>
          <w:sz w:val="24"/>
          <w:szCs w:val="24"/>
          <w:lang w:eastAsia="pl-PL"/>
        </w:rPr>
      </w:pPr>
      <w:del w:id="173" w:author="Wioletta Gołębiowska" w:date="2024-02-20T10:55:00Z">
        <w:r w:rsidDel="009458F4">
          <w:rPr>
            <w:rFonts w:asciiTheme="majorHAnsi" w:eastAsia="Times New Roman" w:hAnsiTheme="majorHAnsi" w:cs="Arial"/>
            <w:sz w:val="24"/>
            <w:szCs w:val="24"/>
            <w:lang w:eastAsia="pl-PL"/>
          </w:rPr>
          <w:delText xml:space="preserve">2) </w:delText>
        </w:r>
        <w:r w:rsidDel="009458F4">
          <w:delText>jednorazowo przeszkolenie w formie online</w:delText>
        </w:r>
        <w:r w:rsidR="00F81AD9" w:rsidDel="009458F4">
          <w:delText xml:space="preserve"> lub z materiałów do samokrztałcenia </w:delText>
        </w:r>
        <w:r w:rsidDel="009458F4">
          <w:delText xml:space="preserve"> wszystkich aktualnie zatrudnionych przez Zleceniodawcę pracowników oraz </w:delText>
        </w:r>
        <w:r w:rsidRPr="0036004E" w:rsidDel="009458F4">
          <w:delText>osób delegowanych do pełnienia czynności administracyjnych</w:delText>
        </w:r>
        <w:r w:rsidDel="009458F4">
          <w:delText xml:space="preserve"> w Krajowej Szkole</w:delText>
        </w:r>
        <w:r w:rsidR="008673FC" w:rsidDel="009458F4">
          <w:delText xml:space="preserve"> </w:delText>
        </w:r>
        <w:r w:rsidR="00AF19CD" w:rsidDel="009458F4">
          <w:delText>Sądownictwa i Prokuratury</w:delText>
        </w:r>
        <w:r w:rsidDel="009458F4">
          <w:delText xml:space="preserve"> </w:delText>
        </w:r>
        <w:r w:rsidR="008673FC" w:rsidDel="009458F4">
          <w:delText xml:space="preserve"> </w:delText>
        </w:r>
        <w:r w:rsidRPr="00554C30" w:rsidDel="009458F4">
          <w:rPr>
            <w:color w:val="FF0000"/>
          </w:rPr>
          <w:delText>w zakresie zapewnienia osobom ze szczególnymi potrzebami możliwości ewakuacji lub ich uratowania w inny sposób</w:delText>
        </w:r>
        <w:r w:rsidDel="009458F4">
          <w:rPr>
            <w:color w:val="FF0000"/>
          </w:rPr>
          <w:delText xml:space="preserve"> zgodnie z przepisami ustawy </w:delText>
        </w:r>
        <w:r w:rsidDel="009458F4">
          <w:delText>.</w:delText>
        </w:r>
        <w:r w:rsidRPr="0036004E" w:rsidDel="009458F4">
          <w:rPr>
            <w:color w:val="FF0000"/>
          </w:rPr>
          <w:delText xml:space="preserve"> </w:delText>
        </w:r>
        <w:r w:rsidRPr="00754056" w:rsidDel="009458F4">
          <w:rPr>
            <w:color w:val="FF0000"/>
          </w:rPr>
          <w:delText>z dnia 19 lipca 2019 r. o zapewnianiu dostępności osobom ze szczególnymi potrzebami (t.j. Dz.U.2020.1062)</w:delText>
        </w:r>
        <w:r w:rsidDel="009458F4">
          <w:rPr>
            <w:color w:val="FF0000"/>
          </w:rPr>
          <w:delText xml:space="preserve"> </w:delText>
        </w:r>
        <w:r w:rsidRPr="00E12AA7" w:rsidDel="009458F4">
          <w:delText>w terminie do trzech miesięcy od dnia podpisania umowy</w:delText>
        </w:r>
        <w:r w:rsidR="00942A29" w:rsidDel="009458F4">
          <w:delText>,</w:delText>
        </w:r>
        <w:r w:rsidRPr="00F76CAC" w:rsidDel="009458F4">
          <w:delText xml:space="preserve"> wraz z prowadzeniem niezbędnej w tym zakresie dokumentacji</w:delText>
        </w:r>
        <w:r w:rsidRPr="00E12AA7" w:rsidDel="009458F4">
          <w:delText>.</w:delText>
        </w:r>
      </w:del>
    </w:p>
    <w:p w14:paraId="1CBE8148" w14:textId="60D555C9" w:rsidR="00040CDE" w:rsidRPr="00812862" w:rsidRDefault="00040CDE" w:rsidP="00040CDE">
      <w:pPr>
        <w:shd w:val="clear" w:color="auto" w:fill="FFFFFF"/>
        <w:spacing w:before="100" w:beforeAutospacing="1" w:after="100" w:afterAutospacing="1"/>
        <w:ind w:left="426" w:hanging="56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II. </w:t>
      </w:r>
      <w:r w:rsidRPr="009458F4">
        <w:rPr>
          <w:rFonts w:asciiTheme="majorHAnsi" w:eastAsia="Times New Roman" w:hAnsiTheme="majorHAnsi" w:cs="Arial"/>
          <w:b/>
          <w:sz w:val="24"/>
          <w:szCs w:val="24"/>
          <w:lang w:eastAsia="pl-PL"/>
          <w:rPrChange w:id="174" w:author="Wioletta Gołębiowska" w:date="2024-02-20T11:51:00Z">
            <w:rPr>
              <w:rFonts w:asciiTheme="majorHAnsi" w:eastAsia="Times New Roman" w:hAnsiTheme="majorHAnsi" w:cs="Arial"/>
              <w:sz w:val="24"/>
              <w:szCs w:val="24"/>
              <w:lang w:eastAsia="pl-PL"/>
            </w:rPr>
          </w:rPrChange>
        </w:rPr>
        <w:t>W zakresie ochrony przeciwpożarowej</w:t>
      </w:r>
      <w:r w:rsidR="00942A29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14:paraId="53726AF7" w14:textId="77777777" w:rsidR="00040CDE" w:rsidRPr="00812862" w:rsidRDefault="00040CDE" w:rsidP="00040CD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2862">
        <w:rPr>
          <w:rFonts w:asciiTheme="majorHAnsi" w:eastAsia="Times New Roman" w:hAnsiTheme="majorHAnsi" w:cs="Arial"/>
          <w:sz w:val="24"/>
          <w:szCs w:val="24"/>
          <w:lang w:eastAsia="pl-PL"/>
        </w:rPr>
        <w:t>przeprowadzanie raz w roku kontroli w zakresie bezpieczeństwa pożarowego  oraz przestrzegania przepisów i instrukcji z zakresu ochrony ppoż., wraz z przedstawieniem wniosków profilaktycznych, mających na celu likwidację stwierdzonych zagrożeń, braków i nieprawidłowości,</w:t>
      </w:r>
    </w:p>
    <w:p w14:paraId="677E6E54" w14:textId="77777777" w:rsidR="00040CDE" w:rsidRPr="00812862" w:rsidRDefault="00040CDE" w:rsidP="00040CDE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812862">
        <w:rPr>
          <w:rFonts w:asciiTheme="majorHAnsi" w:eastAsia="Calibri" w:hAnsiTheme="majorHAnsi" w:cstheme="minorHAnsi"/>
          <w:sz w:val="24"/>
          <w:szCs w:val="24"/>
        </w:rPr>
        <w:t>sporządzanie protokołów z przeglądów i prowadzonych konserwacji,</w:t>
      </w:r>
    </w:p>
    <w:p w14:paraId="785B7C3B" w14:textId="345C86B7" w:rsidR="00040CDE" w:rsidRPr="00812862" w:rsidRDefault="00040CDE" w:rsidP="00040CDE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812862">
        <w:rPr>
          <w:rFonts w:asciiTheme="majorHAnsi" w:eastAsia="Calibri" w:hAnsiTheme="majorHAnsi" w:cstheme="minorHAnsi"/>
          <w:sz w:val="24"/>
          <w:szCs w:val="24"/>
        </w:rPr>
        <w:t>opracowanie lub aktualizacja Instrukcji Bezpiecz</w:t>
      </w:r>
      <w:r w:rsidR="00BC3BCD" w:rsidRPr="00812862">
        <w:rPr>
          <w:rFonts w:asciiTheme="majorHAnsi" w:eastAsia="Calibri" w:hAnsiTheme="majorHAnsi" w:cstheme="minorHAnsi"/>
          <w:sz w:val="24"/>
          <w:szCs w:val="24"/>
        </w:rPr>
        <w:t xml:space="preserve">eństwa Pożarowego o zgodnie z  </w:t>
      </w:r>
      <w:r w:rsidRPr="00812862">
        <w:rPr>
          <w:rFonts w:asciiTheme="majorHAnsi" w:eastAsia="Calibri" w:hAnsiTheme="majorHAnsi" w:cstheme="minorHAnsi"/>
          <w:sz w:val="24"/>
          <w:szCs w:val="24"/>
        </w:rPr>
        <w:t xml:space="preserve">rozp. </w:t>
      </w:r>
      <w:r w:rsidR="008673FC">
        <w:rPr>
          <w:rFonts w:asciiTheme="majorHAnsi" w:eastAsia="Calibri" w:hAnsiTheme="majorHAnsi" w:cstheme="minorHAnsi"/>
          <w:sz w:val="24"/>
          <w:szCs w:val="24"/>
        </w:rPr>
        <w:t>Ministerst</w:t>
      </w:r>
      <w:del w:id="175" w:author="Wioletta Gołębiowska" w:date="2024-02-20T11:03:00Z">
        <w:r w:rsidR="008673FC" w:rsidDel="009458F4">
          <w:rPr>
            <w:rFonts w:asciiTheme="majorHAnsi" w:eastAsia="Calibri" w:hAnsiTheme="majorHAnsi" w:cstheme="minorHAnsi"/>
            <w:sz w:val="24"/>
            <w:szCs w:val="24"/>
          </w:rPr>
          <w:delText>a</w:delText>
        </w:r>
      </w:del>
      <w:r w:rsidR="008673FC">
        <w:rPr>
          <w:rFonts w:asciiTheme="majorHAnsi" w:eastAsia="Calibri" w:hAnsiTheme="majorHAnsi" w:cstheme="minorHAnsi"/>
          <w:sz w:val="24"/>
          <w:szCs w:val="24"/>
        </w:rPr>
        <w:t>wa Spraw Wewn</w:t>
      </w:r>
      <w:ins w:id="176" w:author="Wioletta Gołębiowska" w:date="2024-02-20T11:03:00Z">
        <w:r w:rsidR="009458F4">
          <w:rPr>
            <w:rFonts w:asciiTheme="majorHAnsi" w:eastAsia="Calibri" w:hAnsiTheme="majorHAnsi" w:cstheme="minorHAnsi"/>
            <w:sz w:val="24"/>
            <w:szCs w:val="24"/>
          </w:rPr>
          <w:t>ę</w:t>
        </w:r>
      </w:ins>
      <w:del w:id="177" w:author="Wioletta Gołębiowska" w:date="2024-02-20T11:03:00Z">
        <w:r w:rsidR="008673FC" w:rsidDel="009458F4">
          <w:rPr>
            <w:rFonts w:asciiTheme="majorHAnsi" w:eastAsia="Calibri" w:hAnsiTheme="majorHAnsi" w:cstheme="minorHAnsi"/>
            <w:sz w:val="24"/>
            <w:szCs w:val="24"/>
          </w:rPr>
          <w:delText>e</w:delText>
        </w:r>
      </w:del>
      <w:r w:rsidR="008673FC">
        <w:rPr>
          <w:rFonts w:asciiTheme="majorHAnsi" w:eastAsia="Calibri" w:hAnsiTheme="majorHAnsi" w:cstheme="minorHAnsi"/>
          <w:sz w:val="24"/>
          <w:szCs w:val="24"/>
        </w:rPr>
        <w:t xml:space="preserve">trznych i Administracji </w:t>
      </w:r>
      <w:r w:rsidRPr="00812862">
        <w:rPr>
          <w:rFonts w:asciiTheme="majorHAnsi" w:eastAsia="Calibri" w:hAnsiTheme="majorHAnsi" w:cstheme="minorHAnsi"/>
          <w:sz w:val="24"/>
          <w:szCs w:val="24"/>
        </w:rPr>
        <w:t xml:space="preserve">z dnia  </w:t>
      </w:r>
      <w:r w:rsidR="00CB0C58" w:rsidRPr="00812862">
        <w:rPr>
          <w:rFonts w:asciiTheme="majorHAnsi" w:eastAsia="Calibri" w:hAnsiTheme="majorHAnsi" w:cstheme="minorHAnsi"/>
          <w:sz w:val="24"/>
          <w:szCs w:val="24"/>
        </w:rPr>
        <w:t xml:space="preserve"> 11 stycznia</w:t>
      </w:r>
      <w:r w:rsidRPr="00812862">
        <w:rPr>
          <w:rFonts w:asciiTheme="majorHAnsi" w:eastAsia="Calibri" w:hAnsiTheme="majorHAnsi" w:cstheme="minorHAnsi"/>
          <w:sz w:val="24"/>
          <w:szCs w:val="24"/>
        </w:rPr>
        <w:t xml:space="preserve"> 201</w:t>
      </w:r>
      <w:r w:rsidR="00CB0C58" w:rsidRPr="00812862">
        <w:rPr>
          <w:rFonts w:asciiTheme="majorHAnsi" w:eastAsia="Calibri" w:hAnsiTheme="majorHAnsi" w:cstheme="minorHAnsi"/>
          <w:sz w:val="24"/>
          <w:szCs w:val="24"/>
        </w:rPr>
        <w:t>9</w:t>
      </w:r>
      <w:r w:rsidRPr="00812862">
        <w:rPr>
          <w:rFonts w:asciiTheme="majorHAnsi" w:eastAsia="Calibri" w:hAnsiTheme="majorHAnsi" w:cstheme="minorHAnsi"/>
          <w:sz w:val="24"/>
          <w:szCs w:val="24"/>
        </w:rPr>
        <w:t xml:space="preserve"> r. Dz. U.</w:t>
      </w:r>
      <w:r w:rsidR="009460B1" w:rsidRPr="00812862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D1403E" w:rsidRPr="00812862">
        <w:rPr>
          <w:rFonts w:asciiTheme="majorHAnsi" w:eastAsia="Calibri" w:hAnsiTheme="majorHAnsi" w:cstheme="minorHAnsi"/>
          <w:sz w:val="24"/>
          <w:szCs w:val="24"/>
        </w:rPr>
        <w:t xml:space="preserve">z dnia 14 stycznia </w:t>
      </w:r>
      <w:r w:rsidR="009460B1" w:rsidRPr="00812862">
        <w:rPr>
          <w:rFonts w:asciiTheme="majorHAnsi" w:eastAsia="Calibri" w:hAnsiTheme="majorHAnsi" w:cstheme="minorHAnsi"/>
          <w:sz w:val="24"/>
          <w:szCs w:val="24"/>
        </w:rPr>
        <w:t>201</w:t>
      </w:r>
      <w:r w:rsidR="00CB0C58" w:rsidRPr="00812862">
        <w:rPr>
          <w:rFonts w:asciiTheme="majorHAnsi" w:eastAsia="Calibri" w:hAnsiTheme="majorHAnsi" w:cstheme="minorHAnsi"/>
          <w:sz w:val="24"/>
          <w:szCs w:val="24"/>
        </w:rPr>
        <w:t>9</w:t>
      </w:r>
      <w:r w:rsidR="009460B1" w:rsidRPr="00812862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BC3BCD" w:rsidRPr="00812862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9460B1" w:rsidRPr="00812862">
        <w:rPr>
          <w:rFonts w:asciiTheme="majorHAnsi" w:eastAsia="Calibri" w:hAnsiTheme="majorHAnsi" w:cstheme="minorHAnsi"/>
          <w:sz w:val="24"/>
          <w:szCs w:val="24"/>
        </w:rPr>
        <w:t xml:space="preserve"> poz.</w:t>
      </w:r>
      <w:r w:rsidR="00BC3BCD" w:rsidRPr="00812862">
        <w:rPr>
          <w:rFonts w:asciiTheme="majorHAnsi" w:eastAsia="Calibri" w:hAnsiTheme="majorHAnsi" w:cstheme="minorHAnsi"/>
          <w:sz w:val="24"/>
          <w:szCs w:val="24"/>
        </w:rPr>
        <w:t xml:space="preserve"> 67</w:t>
      </w:r>
      <w:r w:rsidRPr="00812862">
        <w:rPr>
          <w:rFonts w:asciiTheme="majorHAnsi" w:eastAsia="Calibri" w:hAnsiTheme="majorHAnsi" w:cstheme="minorHAnsi"/>
          <w:sz w:val="24"/>
          <w:szCs w:val="24"/>
        </w:rPr>
        <w:t>,</w:t>
      </w:r>
    </w:p>
    <w:p w14:paraId="68B9DCF7" w14:textId="77777777" w:rsidR="00040CDE" w:rsidRPr="00812862" w:rsidRDefault="00040CDE" w:rsidP="00040CDE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812862">
        <w:rPr>
          <w:rFonts w:asciiTheme="majorHAnsi" w:eastAsia="Calibri" w:hAnsiTheme="majorHAnsi" w:cstheme="minorHAnsi"/>
          <w:sz w:val="24"/>
          <w:szCs w:val="24"/>
        </w:rPr>
        <w:t>przeprowadzanie ćwiczeń ewakuacyjnych, przeglądów p</w:t>
      </w:r>
      <w:r w:rsidR="00BC3BCD" w:rsidRPr="00812862">
        <w:rPr>
          <w:rFonts w:asciiTheme="majorHAnsi" w:eastAsia="Calibri" w:hAnsiTheme="majorHAnsi" w:cstheme="minorHAnsi"/>
          <w:sz w:val="24"/>
          <w:szCs w:val="24"/>
        </w:rPr>
        <w:t>odręcznego sprzętu gaśniczego (</w:t>
      </w:r>
      <w:r w:rsidRPr="00812862">
        <w:rPr>
          <w:rFonts w:asciiTheme="majorHAnsi" w:eastAsia="Calibri" w:hAnsiTheme="majorHAnsi" w:cstheme="minorHAnsi"/>
          <w:sz w:val="24"/>
          <w:szCs w:val="24"/>
        </w:rPr>
        <w:t>gaśnic i hydrantów), w tym legalizacje zbiorników ciśnieniowych podlegających UDT wraz z pomiarem  ciśnienia w hydrantach wewnętrznych</w:t>
      </w:r>
      <w:r w:rsidR="006553D0">
        <w:rPr>
          <w:rFonts w:asciiTheme="majorHAnsi" w:eastAsia="Calibri" w:hAnsiTheme="majorHAnsi" w:cstheme="minorHAnsi"/>
          <w:sz w:val="24"/>
          <w:szCs w:val="24"/>
        </w:rPr>
        <w:t>.</w:t>
      </w:r>
    </w:p>
    <w:p w14:paraId="3D5EE18C" w14:textId="77777777" w:rsidR="00040CDE" w:rsidRPr="00812862" w:rsidRDefault="00040CDE" w:rsidP="00040CD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7BFF8E53" w14:textId="19F42A1F" w:rsidR="00040CDE" w:rsidRPr="009458F4" w:rsidDel="009458F4" w:rsidRDefault="00040CDE" w:rsidP="009458F4">
      <w:pPr>
        <w:spacing w:after="0" w:line="240" w:lineRule="auto"/>
        <w:contextualSpacing/>
        <w:rPr>
          <w:del w:id="178" w:author="Wioletta Gołębiowska" w:date="2024-02-20T11:49:00Z"/>
          <w:rFonts w:asciiTheme="majorHAnsi" w:eastAsia="Calibri" w:hAnsiTheme="majorHAnsi" w:cstheme="minorHAnsi"/>
          <w:b/>
          <w:sz w:val="24"/>
          <w:szCs w:val="24"/>
          <w:rPrChange w:id="179" w:author="Wioletta Gołębiowska" w:date="2024-02-20T11:50:00Z">
            <w:rPr>
              <w:del w:id="180" w:author="Wioletta Gołębiowska" w:date="2024-02-20T11:49:00Z"/>
              <w:rFonts w:asciiTheme="majorHAnsi" w:eastAsia="Calibri" w:hAnsiTheme="majorHAnsi" w:cstheme="minorHAnsi"/>
              <w:b/>
              <w:sz w:val="24"/>
              <w:szCs w:val="24"/>
            </w:rPr>
          </w:rPrChange>
        </w:rPr>
        <w:pPrChange w:id="181" w:author="Wioletta Gołębiowska" w:date="2024-02-20T11:04:00Z">
          <w:pPr>
            <w:spacing w:after="0" w:line="240" w:lineRule="auto"/>
            <w:contextualSpacing/>
            <w:jc w:val="center"/>
          </w:pPr>
        </w:pPrChange>
      </w:pPr>
      <w:r w:rsidRPr="00812862">
        <w:rPr>
          <w:rFonts w:asciiTheme="majorHAnsi" w:eastAsia="Calibri" w:hAnsiTheme="majorHAnsi" w:cstheme="minorHAnsi"/>
          <w:b/>
          <w:sz w:val="24"/>
          <w:szCs w:val="24"/>
        </w:rPr>
        <w:t>§3</w:t>
      </w:r>
      <w:ins w:id="182" w:author="Wioletta Gołębiowska" w:date="2024-02-20T11:49:00Z">
        <w:r w:rsidR="009458F4">
          <w:rPr>
            <w:rFonts w:asciiTheme="majorHAnsi" w:eastAsia="Calibri" w:hAnsiTheme="majorHAnsi" w:cstheme="minorHAnsi"/>
            <w:sz w:val="24"/>
            <w:szCs w:val="24"/>
          </w:rPr>
          <w:t xml:space="preserve"> </w:t>
        </w:r>
      </w:ins>
    </w:p>
    <w:p w14:paraId="1603F786" w14:textId="42284D9D" w:rsidR="00040CDE" w:rsidRPr="009458F4" w:rsidRDefault="00040CDE" w:rsidP="009458F4">
      <w:pPr>
        <w:spacing w:after="0" w:line="240" w:lineRule="auto"/>
        <w:contextualSpacing/>
        <w:rPr>
          <w:rFonts w:asciiTheme="majorHAnsi" w:eastAsia="Calibri" w:hAnsiTheme="majorHAnsi" w:cstheme="minorHAnsi"/>
          <w:b/>
          <w:sz w:val="24"/>
          <w:szCs w:val="24"/>
          <w:rPrChange w:id="183" w:author="Wioletta Gołębiowska" w:date="2024-02-20T11:50:00Z">
            <w:rPr>
              <w:rFonts w:asciiTheme="majorHAnsi" w:eastAsia="Calibri" w:hAnsiTheme="majorHAnsi" w:cstheme="minorHAnsi"/>
              <w:sz w:val="24"/>
              <w:szCs w:val="24"/>
            </w:rPr>
          </w:rPrChange>
        </w:rPr>
        <w:pPrChange w:id="184" w:author="Wioletta Gołębiowska" w:date="2024-02-20T11:04:00Z">
          <w:pPr>
            <w:spacing w:after="0" w:line="240" w:lineRule="auto"/>
            <w:contextualSpacing/>
            <w:jc w:val="center"/>
          </w:pPr>
        </w:pPrChange>
      </w:pPr>
      <w:r w:rsidRPr="009458F4">
        <w:rPr>
          <w:rFonts w:asciiTheme="majorHAnsi" w:eastAsia="Calibri" w:hAnsiTheme="majorHAnsi" w:cstheme="minorHAnsi"/>
          <w:b/>
          <w:sz w:val="24"/>
          <w:szCs w:val="24"/>
          <w:rPrChange w:id="185" w:author="Wioletta Gołębiowska" w:date="2024-02-20T11:50:00Z">
            <w:rPr>
              <w:rFonts w:asciiTheme="majorHAnsi" w:eastAsia="Calibri" w:hAnsiTheme="majorHAnsi" w:cstheme="minorHAnsi"/>
              <w:sz w:val="24"/>
              <w:szCs w:val="24"/>
            </w:rPr>
          </w:rPrChange>
        </w:rPr>
        <w:t>K</w:t>
      </w:r>
      <w:del w:id="186" w:author="Wioletta Gołębiowska" w:date="2024-02-20T11:50:00Z">
        <w:r w:rsidRPr="009458F4" w:rsidDel="009458F4">
          <w:rPr>
            <w:rFonts w:asciiTheme="majorHAnsi" w:eastAsia="Calibri" w:hAnsiTheme="majorHAnsi" w:cstheme="minorHAnsi"/>
            <w:b/>
            <w:sz w:val="24"/>
            <w:szCs w:val="24"/>
            <w:rPrChange w:id="187" w:author="Wioletta Gołębiowska" w:date="2024-02-20T11:50:00Z">
              <w:rPr>
                <w:rFonts w:asciiTheme="majorHAnsi" w:eastAsia="Calibri" w:hAnsiTheme="majorHAnsi" w:cstheme="minorHAnsi"/>
                <w:sz w:val="24"/>
                <w:szCs w:val="24"/>
              </w:rPr>
            </w:rPrChange>
          </w:rPr>
          <w:delText>WALIFIKACJE</w:delText>
        </w:r>
      </w:del>
      <w:ins w:id="188" w:author="Wioletta Gołębiowska" w:date="2024-02-20T11:50:00Z">
        <w:r w:rsidR="009458F4" w:rsidRPr="009458F4">
          <w:rPr>
            <w:rFonts w:asciiTheme="majorHAnsi" w:eastAsia="Calibri" w:hAnsiTheme="majorHAnsi" w:cstheme="minorHAnsi"/>
            <w:b/>
            <w:sz w:val="24"/>
            <w:szCs w:val="24"/>
            <w:rPrChange w:id="189" w:author="Wioletta Gołębiowska" w:date="2024-02-20T11:50:00Z">
              <w:rPr>
                <w:rFonts w:asciiTheme="majorHAnsi" w:eastAsia="Calibri" w:hAnsiTheme="majorHAnsi" w:cstheme="minorHAnsi"/>
                <w:sz w:val="24"/>
                <w:szCs w:val="24"/>
              </w:rPr>
            </w:rPrChange>
          </w:rPr>
          <w:t>walifikacje</w:t>
        </w:r>
      </w:ins>
    </w:p>
    <w:p w14:paraId="313B7C6A" w14:textId="77777777" w:rsidR="00040CDE" w:rsidRPr="00812862" w:rsidRDefault="00040CDE" w:rsidP="00040CDE">
      <w:pPr>
        <w:spacing w:after="0" w:line="240" w:lineRule="auto"/>
        <w:contextualSpacing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5220B2D7" w14:textId="77777777" w:rsidR="00040CDE" w:rsidRPr="00812862" w:rsidRDefault="00040CDE" w:rsidP="00040C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812862">
        <w:rPr>
          <w:rFonts w:asciiTheme="majorHAnsi" w:eastAsia="Calibri" w:hAnsiTheme="majorHAnsi" w:cstheme="minorHAnsi"/>
          <w:sz w:val="24"/>
          <w:szCs w:val="24"/>
        </w:rPr>
        <w:t>Zleceniobiorca oświadcza, że posiada przewidziane przepisami prawa uprawnienia oraz  stosowne kwalifikacje i doświadczenie w wykonywaniu usług objętych niniejszą umową.</w:t>
      </w:r>
    </w:p>
    <w:p w14:paraId="4B79D51F" w14:textId="77777777" w:rsidR="00040CDE" w:rsidRPr="00812862" w:rsidRDefault="00040CDE" w:rsidP="00040CD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812862">
        <w:rPr>
          <w:rFonts w:asciiTheme="majorHAnsi" w:eastAsia="Calibri" w:hAnsiTheme="majorHAnsi" w:cstheme="minorHAnsi"/>
          <w:sz w:val="24"/>
          <w:szCs w:val="24"/>
        </w:rPr>
        <w:t>Zleceniobiorca oświadcza, że osoby skierowane przez niego do realizacji usług wynikających z niniejszej umowy spełniają wymagania kwalifikacyjne niezbędne do wykonywania zadań służb</w:t>
      </w:r>
      <w:r w:rsidR="00CA2DBD" w:rsidRPr="00812862">
        <w:rPr>
          <w:rFonts w:asciiTheme="majorHAnsi" w:eastAsia="Calibri" w:hAnsiTheme="majorHAnsi" w:cstheme="minorHAnsi"/>
          <w:sz w:val="24"/>
          <w:szCs w:val="24"/>
        </w:rPr>
        <w:t>y bezpieczeństwa i higieny pracy.</w:t>
      </w:r>
    </w:p>
    <w:p w14:paraId="1BF1D923" w14:textId="77777777" w:rsidR="00040CDE" w:rsidRPr="00812862" w:rsidRDefault="00040CDE" w:rsidP="00040CD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812862">
        <w:rPr>
          <w:rFonts w:asciiTheme="majorHAnsi" w:eastAsia="Calibri" w:hAnsiTheme="majorHAnsi" w:cstheme="minorHAnsi"/>
          <w:sz w:val="24"/>
          <w:szCs w:val="24"/>
        </w:rPr>
        <w:lastRenderedPageBreak/>
        <w:t>Strony umawiają się, że co kwartał przedstawiciele stron wskazani do kontaktu i kontroli prac omówią zgodność świadczonych usług z niniejszą umową.</w:t>
      </w:r>
    </w:p>
    <w:p w14:paraId="2823C325" w14:textId="77777777" w:rsidR="00040CDE" w:rsidRPr="00812862" w:rsidRDefault="00040CDE" w:rsidP="00040CDE">
      <w:p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7F023B74" w14:textId="1F36687D" w:rsidR="00040CDE" w:rsidRPr="009458F4" w:rsidDel="009458F4" w:rsidRDefault="00040CDE" w:rsidP="009458F4">
      <w:pPr>
        <w:spacing w:after="0" w:line="240" w:lineRule="auto"/>
        <w:rPr>
          <w:del w:id="190" w:author="Wioletta Gołębiowska" w:date="2024-02-20T11:50:00Z"/>
          <w:rFonts w:asciiTheme="majorHAnsi" w:eastAsia="Calibri" w:hAnsiTheme="majorHAnsi" w:cstheme="minorHAnsi"/>
          <w:b/>
          <w:sz w:val="24"/>
          <w:szCs w:val="24"/>
          <w:rPrChange w:id="191" w:author="Wioletta Gołębiowska" w:date="2024-02-20T11:50:00Z">
            <w:rPr>
              <w:del w:id="192" w:author="Wioletta Gołębiowska" w:date="2024-02-20T11:50:00Z"/>
              <w:rFonts w:asciiTheme="majorHAnsi" w:eastAsia="Calibri" w:hAnsiTheme="majorHAnsi" w:cstheme="minorHAnsi"/>
              <w:b/>
              <w:sz w:val="24"/>
              <w:szCs w:val="24"/>
            </w:rPr>
          </w:rPrChange>
        </w:rPr>
        <w:pPrChange w:id="193" w:author="Wioletta Gołębiowska" w:date="2024-02-20T11:04:00Z">
          <w:pPr>
            <w:spacing w:after="0" w:line="240" w:lineRule="auto"/>
            <w:jc w:val="center"/>
          </w:pPr>
        </w:pPrChange>
      </w:pPr>
      <w:r w:rsidRPr="00812862">
        <w:rPr>
          <w:rFonts w:asciiTheme="majorHAnsi" w:eastAsia="Calibri" w:hAnsiTheme="majorHAnsi" w:cstheme="minorHAnsi"/>
          <w:b/>
          <w:sz w:val="24"/>
          <w:szCs w:val="24"/>
        </w:rPr>
        <w:t>§4</w:t>
      </w:r>
      <w:ins w:id="194" w:author="Wioletta Gołębiowska" w:date="2024-02-20T11:50:00Z">
        <w:r w:rsidR="009458F4">
          <w:rPr>
            <w:rFonts w:asciiTheme="majorHAnsi" w:eastAsia="Calibri" w:hAnsiTheme="majorHAnsi" w:cstheme="minorHAnsi"/>
            <w:sz w:val="24"/>
            <w:szCs w:val="24"/>
          </w:rPr>
          <w:t xml:space="preserve">  </w:t>
        </w:r>
      </w:ins>
    </w:p>
    <w:p w14:paraId="13AFC941" w14:textId="74D911B1" w:rsidR="00040CDE" w:rsidRPr="00812862" w:rsidRDefault="00040CDE" w:rsidP="009458F4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  <w:pPrChange w:id="195" w:author="Wioletta Gołębiowska" w:date="2024-02-20T11:04:00Z">
          <w:pPr>
            <w:spacing w:after="0" w:line="240" w:lineRule="auto"/>
            <w:jc w:val="center"/>
          </w:pPr>
        </w:pPrChange>
      </w:pPr>
      <w:r w:rsidRPr="009458F4">
        <w:rPr>
          <w:rFonts w:asciiTheme="majorHAnsi" w:eastAsia="Calibri" w:hAnsiTheme="majorHAnsi" w:cstheme="minorHAnsi"/>
          <w:b/>
          <w:sz w:val="24"/>
          <w:szCs w:val="24"/>
          <w:rPrChange w:id="196" w:author="Wioletta Gołębiowska" w:date="2024-02-20T11:50:00Z">
            <w:rPr>
              <w:rFonts w:asciiTheme="majorHAnsi" w:eastAsia="Calibri" w:hAnsiTheme="majorHAnsi" w:cstheme="minorHAnsi"/>
              <w:sz w:val="24"/>
              <w:szCs w:val="24"/>
            </w:rPr>
          </w:rPrChange>
        </w:rPr>
        <w:t>S</w:t>
      </w:r>
      <w:del w:id="197" w:author="Wioletta Gołębiowska" w:date="2024-02-20T11:50:00Z">
        <w:r w:rsidRPr="009458F4" w:rsidDel="009458F4">
          <w:rPr>
            <w:rFonts w:asciiTheme="majorHAnsi" w:eastAsia="Calibri" w:hAnsiTheme="majorHAnsi" w:cstheme="minorHAnsi"/>
            <w:b/>
            <w:sz w:val="24"/>
            <w:szCs w:val="24"/>
            <w:rPrChange w:id="198" w:author="Wioletta Gołębiowska" w:date="2024-02-20T11:50:00Z">
              <w:rPr>
                <w:rFonts w:asciiTheme="majorHAnsi" w:eastAsia="Calibri" w:hAnsiTheme="majorHAnsi" w:cstheme="minorHAnsi"/>
                <w:sz w:val="24"/>
                <w:szCs w:val="24"/>
              </w:rPr>
            </w:rPrChange>
          </w:rPr>
          <w:delText>P</w:delText>
        </w:r>
      </w:del>
      <w:ins w:id="199" w:author="Wioletta Gołębiowska" w:date="2024-02-20T11:50:00Z">
        <w:r w:rsidR="009458F4" w:rsidRPr="009458F4">
          <w:rPr>
            <w:rFonts w:asciiTheme="majorHAnsi" w:eastAsia="Calibri" w:hAnsiTheme="majorHAnsi" w:cstheme="minorHAnsi"/>
            <w:b/>
            <w:sz w:val="24"/>
            <w:szCs w:val="24"/>
            <w:rPrChange w:id="200" w:author="Wioletta Gołębiowska" w:date="2024-02-20T11:50:00Z">
              <w:rPr>
                <w:rFonts w:asciiTheme="majorHAnsi" w:eastAsia="Calibri" w:hAnsiTheme="majorHAnsi" w:cstheme="minorHAnsi"/>
                <w:sz w:val="24"/>
                <w:szCs w:val="24"/>
              </w:rPr>
            </w:rPrChange>
          </w:rPr>
          <w:t>posób wykonywania prac</w:t>
        </w:r>
      </w:ins>
      <w:del w:id="201" w:author="Wioletta Gołębiowska" w:date="2024-02-20T11:50:00Z">
        <w:r w:rsidRPr="00812862" w:rsidDel="009458F4">
          <w:rPr>
            <w:rFonts w:asciiTheme="majorHAnsi" w:eastAsia="Calibri" w:hAnsiTheme="majorHAnsi" w:cstheme="minorHAnsi"/>
            <w:sz w:val="24"/>
            <w:szCs w:val="24"/>
          </w:rPr>
          <w:delText>OSÓB WYKONYWANIA PRAC</w:delText>
        </w:r>
      </w:del>
    </w:p>
    <w:p w14:paraId="59C87CAE" w14:textId="77777777" w:rsidR="00040CDE" w:rsidRPr="00812862" w:rsidRDefault="00040CDE" w:rsidP="00040CDE">
      <w:p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7B6416A5" w14:textId="77777777" w:rsidR="00040CDE" w:rsidRPr="00812862" w:rsidRDefault="00040CDE" w:rsidP="00040CDE">
      <w:p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812862">
        <w:rPr>
          <w:rFonts w:asciiTheme="majorHAnsi" w:eastAsia="Calibri" w:hAnsiTheme="majorHAnsi" w:cstheme="minorHAnsi"/>
          <w:sz w:val="24"/>
          <w:szCs w:val="24"/>
        </w:rPr>
        <w:t>Zleceniobiorca zobowiązuje się wykonywać umowę z dochowaniem najwyższej staranności, biorąc pod uwagę rodzaj i znaczenie świadczonych usług. Zleceniobiorca jest w szczególności zobowiązany:</w:t>
      </w:r>
    </w:p>
    <w:p w14:paraId="49C5A64F" w14:textId="77777777" w:rsidR="00040CDE" w:rsidRPr="00812862" w:rsidRDefault="00040CDE" w:rsidP="00040CD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812862">
        <w:rPr>
          <w:rFonts w:asciiTheme="majorHAnsi" w:eastAsia="Calibri" w:hAnsiTheme="majorHAnsi" w:cstheme="minorHAnsi"/>
          <w:sz w:val="24"/>
          <w:szCs w:val="24"/>
        </w:rPr>
        <w:t>przekazać Zleceniodawcy wszelkie spostrzeżenia, uwagi i informacje istotne do prawidłowego zarządzania bezpieczeństwem i higieną pracy w przedsiębiorstwie, poczynione w trakcie wykonywania świadczenia w ramach niniejszej umowy, w tym pisemne notatki, protokoły kontrolne bhp, ppoż., uwagi dotyczące szkoleń bhp i inne dokumenty wynikające ze świadczenia usług,</w:t>
      </w:r>
    </w:p>
    <w:p w14:paraId="3E8A13F8" w14:textId="77777777" w:rsidR="00040CDE" w:rsidRPr="00812862" w:rsidRDefault="00040CDE" w:rsidP="00040CDE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812862">
        <w:rPr>
          <w:rFonts w:ascii="Cambria" w:eastAsia="Calibri" w:hAnsi="Cambria" w:cstheme="minorHAnsi"/>
          <w:sz w:val="24"/>
          <w:szCs w:val="24"/>
        </w:rPr>
        <w:t xml:space="preserve">zachować w tajemnicy wszelkie informacje uzyskane w związku z wykonywaniem niniejszej umowy w okresie jej trwania jak i po jej rozwiązaniu, </w:t>
      </w:r>
    </w:p>
    <w:p w14:paraId="522CE0D1" w14:textId="4017C1B0" w:rsidR="00040CDE" w:rsidRPr="00DE1C59" w:rsidRDefault="00040CDE" w:rsidP="00040CDE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812862">
        <w:rPr>
          <w:rFonts w:ascii="Cambria" w:eastAsia="Calibri" w:hAnsi="Cambria" w:cstheme="minorHAnsi"/>
          <w:sz w:val="24"/>
          <w:szCs w:val="24"/>
        </w:rPr>
        <w:t xml:space="preserve">wyznaczyć zastępstwo za </w:t>
      </w:r>
      <w:del w:id="202" w:author="Wioletta Gołębiowska" w:date="2024-02-20T11:52:00Z">
        <w:r w:rsidR="00AF19CD" w:rsidDel="009458F4">
          <w:rPr>
            <w:rFonts w:ascii="Cambria" w:eastAsia="Calibri" w:hAnsi="Cambria" w:cstheme="minorHAnsi"/>
            <w:sz w:val="24"/>
            <w:szCs w:val="24"/>
          </w:rPr>
          <w:delText xml:space="preserve">za </w:delText>
        </w:r>
      </w:del>
      <w:r w:rsidR="00AF19CD">
        <w:rPr>
          <w:rFonts w:ascii="Cambria" w:eastAsia="Calibri" w:hAnsi="Cambria" w:cstheme="minorHAnsi"/>
          <w:sz w:val="24"/>
          <w:szCs w:val="24"/>
        </w:rPr>
        <w:t xml:space="preserve">osobę wyznaczoną do kontaktów ze Zleceniodawcą </w:t>
      </w:r>
      <w:r w:rsidRPr="00DE1C59">
        <w:rPr>
          <w:rFonts w:ascii="Cambria" w:eastAsia="Calibri" w:hAnsi="Cambria" w:cstheme="minorHAnsi"/>
          <w:sz w:val="24"/>
          <w:szCs w:val="24"/>
        </w:rPr>
        <w:t>na czas jego choroby, urlopu lub innej nieobecności.</w:t>
      </w:r>
    </w:p>
    <w:p w14:paraId="1EB995F5" w14:textId="77777777" w:rsidR="00040CDE" w:rsidRPr="00DE1C59" w:rsidRDefault="00040CDE" w:rsidP="00040CDE">
      <w:pPr>
        <w:spacing w:after="0" w:line="240" w:lineRule="auto"/>
        <w:ind w:left="360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50BA9E49" w14:textId="77777777" w:rsidR="00040CDE" w:rsidRDefault="00040CDE" w:rsidP="00040CDE">
      <w:pPr>
        <w:spacing w:after="0" w:line="240" w:lineRule="auto"/>
        <w:ind w:left="360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22573EE6" w14:textId="77777777" w:rsidR="002D3849" w:rsidRPr="00DE1C59" w:rsidDel="009458F4" w:rsidRDefault="002D3849" w:rsidP="009458F4">
      <w:pPr>
        <w:spacing w:after="0" w:line="240" w:lineRule="auto"/>
        <w:rPr>
          <w:del w:id="203" w:author="Wioletta Gołębiowska" w:date="2024-02-20T11:52:00Z"/>
          <w:rFonts w:ascii="Cambria" w:eastAsia="Calibri" w:hAnsi="Cambria" w:cstheme="minorHAnsi"/>
          <w:b/>
          <w:sz w:val="24"/>
          <w:szCs w:val="24"/>
        </w:rPr>
        <w:pPrChange w:id="204" w:author="Wioletta Gołębiowska" w:date="2024-02-20T11:54:00Z">
          <w:pPr>
            <w:spacing w:after="0" w:line="240" w:lineRule="auto"/>
            <w:ind w:left="360"/>
            <w:jc w:val="both"/>
          </w:pPr>
        </w:pPrChange>
      </w:pPr>
    </w:p>
    <w:p w14:paraId="0814B202" w14:textId="6A6E51E7" w:rsidR="00040CDE" w:rsidRPr="009458F4" w:rsidDel="009458F4" w:rsidRDefault="00040CDE" w:rsidP="009458F4">
      <w:pPr>
        <w:spacing w:after="0" w:line="240" w:lineRule="auto"/>
        <w:rPr>
          <w:del w:id="205" w:author="Wioletta Gołębiowska" w:date="2024-02-20T11:53:00Z"/>
          <w:rFonts w:ascii="Cambria" w:eastAsia="Calibri" w:hAnsi="Cambria" w:cstheme="minorHAnsi"/>
          <w:b/>
          <w:sz w:val="24"/>
          <w:szCs w:val="24"/>
          <w:rPrChange w:id="206" w:author="Wioletta Gołębiowska" w:date="2024-02-20T11:53:00Z">
            <w:rPr>
              <w:del w:id="207" w:author="Wioletta Gołębiowska" w:date="2024-02-20T11:53:00Z"/>
              <w:rFonts w:ascii="Cambria" w:eastAsia="Calibri" w:hAnsi="Cambria" w:cstheme="minorHAnsi"/>
              <w:b/>
              <w:sz w:val="24"/>
              <w:szCs w:val="24"/>
            </w:rPr>
          </w:rPrChange>
        </w:rPr>
        <w:pPrChange w:id="208" w:author="Wioletta Gołębiowska" w:date="2024-02-20T11:54:00Z">
          <w:pPr>
            <w:spacing w:after="0" w:line="240" w:lineRule="auto"/>
            <w:ind w:left="360"/>
            <w:jc w:val="center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§5</w:t>
      </w:r>
      <w:ins w:id="209" w:author="Wioletta Gołębiowska" w:date="2024-02-20T11:53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1CFDAFE6" w14:textId="36D11863" w:rsidR="00040CDE" w:rsidRPr="00DE1C59" w:rsidRDefault="00040CDE" w:rsidP="009458F4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  <w:pPrChange w:id="210" w:author="Wioletta Gołębiowska" w:date="2024-02-20T11:54:00Z">
          <w:pPr>
            <w:spacing w:after="0" w:line="240" w:lineRule="auto"/>
            <w:ind w:left="360"/>
            <w:jc w:val="center"/>
          </w:pPr>
        </w:pPrChange>
      </w:pPr>
      <w:r w:rsidRPr="009458F4">
        <w:rPr>
          <w:rFonts w:ascii="Cambria" w:eastAsia="Calibri" w:hAnsi="Cambria" w:cstheme="minorHAnsi"/>
          <w:b/>
          <w:sz w:val="24"/>
          <w:szCs w:val="24"/>
          <w:rPrChange w:id="211" w:author="Wioletta Gołębiowska" w:date="2024-02-20T11:53:00Z">
            <w:rPr>
              <w:rFonts w:ascii="Cambria" w:eastAsia="Calibri" w:hAnsi="Cambria" w:cstheme="minorHAnsi"/>
              <w:sz w:val="24"/>
              <w:szCs w:val="24"/>
            </w:rPr>
          </w:rPrChange>
        </w:rPr>
        <w:t>C</w:t>
      </w:r>
      <w:ins w:id="212" w:author="Wioletta Gołębiowska" w:date="2024-02-20T11:53:00Z">
        <w:r w:rsidR="009458F4" w:rsidRPr="009458F4">
          <w:rPr>
            <w:rFonts w:ascii="Cambria" w:eastAsia="Calibri" w:hAnsi="Cambria" w:cstheme="minorHAnsi"/>
            <w:b/>
            <w:sz w:val="24"/>
            <w:szCs w:val="24"/>
            <w:rPrChange w:id="213" w:author="Wioletta Gołębiowska" w:date="2024-02-20T11:53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zas prowadzenia prac</w:t>
        </w:r>
      </w:ins>
      <w:del w:id="214" w:author="Wioletta Gołębiowska" w:date="2024-02-20T11:53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ZAS PROWADZENIA PRAC</w:delText>
        </w:r>
      </w:del>
    </w:p>
    <w:p w14:paraId="4B51D4BC" w14:textId="77777777" w:rsidR="00040CDE" w:rsidRPr="00DE1C59" w:rsidRDefault="00040CDE" w:rsidP="00040CDE">
      <w:pPr>
        <w:spacing w:after="0" w:line="240" w:lineRule="auto"/>
        <w:ind w:left="360"/>
        <w:jc w:val="both"/>
        <w:rPr>
          <w:rFonts w:ascii="Cambria" w:eastAsia="Calibri" w:hAnsi="Cambria" w:cstheme="minorHAnsi"/>
          <w:sz w:val="24"/>
          <w:szCs w:val="24"/>
        </w:rPr>
      </w:pPr>
    </w:p>
    <w:p w14:paraId="1D5B0365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Zleceniobiorca zobowiązuje się wykonywać usługi wymienione w </w:t>
      </w:r>
      <w:r w:rsidRPr="00DE1C59">
        <w:rPr>
          <w:rFonts w:ascii="Cambria" w:eastAsia="Calibri" w:hAnsi="Cambria" w:cstheme="minorHAnsi"/>
          <w:b/>
          <w:sz w:val="24"/>
          <w:szCs w:val="24"/>
        </w:rPr>
        <w:t>§ 1</w:t>
      </w:r>
      <w:r>
        <w:rPr>
          <w:rFonts w:ascii="Cambria" w:eastAsia="Calibri" w:hAnsi="Cambria" w:cstheme="minorHAnsi"/>
          <w:b/>
          <w:sz w:val="24"/>
          <w:szCs w:val="24"/>
        </w:rPr>
        <w:t xml:space="preserve">, </w:t>
      </w:r>
      <w:r w:rsidR="00CA2DBD" w:rsidRPr="00CA2DBD">
        <w:rPr>
          <w:rFonts w:ascii="Cambria" w:eastAsia="Calibri" w:hAnsi="Cambria" w:cstheme="minorHAnsi"/>
          <w:b/>
          <w:sz w:val="24"/>
          <w:szCs w:val="24"/>
        </w:rPr>
        <w:t>§</w:t>
      </w:r>
      <w:r w:rsidR="00CA2DBD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>
        <w:rPr>
          <w:rFonts w:ascii="Cambria" w:eastAsia="Calibri" w:hAnsi="Cambria" w:cstheme="minorHAnsi"/>
          <w:b/>
          <w:sz w:val="24"/>
          <w:szCs w:val="24"/>
        </w:rPr>
        <w:t xml:space="preserve">2  i </w:t>
      </w:r>
      <w:r w:rsidR="00CA2DBD" w:rsidRPr="00CA2DBD">
        <w:rPr>
          <w:rFonts w:ascii="Cambria" w:eastAsia="Calibri" w:hAnsi="Cambria" w:cstheme="minorHAnsi"/>
          <w:b/>
          <w:sz w:val="24"/>
          <w:szCs w:val="24"/>
        </w:rPr>
        <w:t>§</w:t>
      </w:r>
      <w:r w:rsidR="00CA2DBD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>
        <w:rPr>
          <w:rFonts w:ascii="Cambria" w:eastAsia="Calibri" w:hAnsi="Cambria" w:cstheme="minorHAnsi"/>
          <w:b/>
          <w:sz w:val="24"/>
          <w:szCs w:val="24"/>
        </w:rPr>
        <w:t>4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>bez ograniczenia czasu i nakładu pracy oraz tak często, jak tego wymagać będą okoliczności, potrzeby Zleceniodawcy oraz wymogi powszechnie obowiązujących przepisów.</w:t>
      </w:r>
    </w:p>
    <w:p w14:paraId="479DFE07" w14:textId="77777777" w:rsidR="00040CDE" w:rsidRPr="00DE1C59" w:rsidRDefault="00040CDE" w:rsidP="00040CDE">
      <w:pPr>
        <w:tabs>
          <w:tab w:val="left" w:pos="426"/>
        </w:tabs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13271F33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5EE49408" w14:textId="2CCBEF53" w:rsidR="00040CDE" w:rsidRPr="00DE1C59" w:rsidDel="009458F4" w:rsidRDefault="00040CDE" w:rsidP="009458F4">
      <w:pPr>
        <w:spacing w:after="0" w:line="240" w:lineRule="auto"/>
        <w:rPr>
          <w:del w:id="215" w:author="Wioletta Gołębiowska" w:date="2024-02-20T11:54:00Z"/>
          <w:rFonts w:ascii="Cambria" w:eastAsia="Calibri" w:hAnsi="Cambria" w:cstheme="minorHAnsi"/>
          <w:b/>
          <w:sz w:val="24"/>
          <w:szCs w:val="24"/>
        </w:rPr>
        <w:pPrChange w:id="216" w:author="Wioletta Gołębiowska" w:date="2024-02-20T11:53:00Z">
          <w:pPr>
            <w:spacing w:after="0" w:line="240" w:lineRule="auto"/>
            <w:ind w:left="4260" w:firstLine="418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§6</w:t>
      </w:r>
      <w:ins w:id="217" w:author="Wioletta Gołębiowska" w:date="2024-02-20T11:54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  <w:r w:rsidR="009458F4" w:rsidRPr="009458F4">
          <w:rPr>
            <w:rFonts w:ascii="Cambria" w:eastAsia="Calibri" w:hAnsi="Cambria" w:cstheme="minorHAnsi"/>
            <w:b/>
            <w:sz w:val="24"/>
            <w:szCs w:val="24"/>
            <w:rPrChange w:id="218" w:author="Wioletta Gołębiowska" w:date="2024-02-20T12:00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O</w:t>
        </w:r>
      </w:ins>
    </w:p>
    <w:p w14:paraId="020FF311" w14:textId="26A91799" w:rsidR="00040CDE" w:rsidRPr="00DE1C59" w:rsidRDefault="00040CDE" w:rsidP="009458F4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  <w:pPrChange w:id="219" w:author="Wioletta Gołębiowska" w:date="2024-02-20T11:54:00Z">
          <w:pPr>
            <w:spacing w:after="0" w:line="240" w:lineRule="auto"/>
            <w:ind w:left="720"/>
            <w:jc w:val="center"/>
          </w:pPr>
        </w:pPrChange>
      </w:pPr>
      <w:del w:id="220" w:author="Wioletta Gołębiowska" w:date="2024-02-20T11:54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OCHRONA DANYCH OSOBOWYCH</w:delText>
        </w:r>
      </w:del>
      <w:ins w:id="221" w:author="Wioletta Gołębiowska" w:date="2024-02-20T11:54:00Z">
        <w:r w:rsidR="009458F4">
          <w:rPr>
            <w:rFonts w:ascii="Cambria" w:eastAsia="Calibri" w:hAnsi="Cambria" w:cstheme="minorHAnsi"/>
            <w:b/>
            <w:sz w:val="24"/>
            <w:szCs w:val="24"/>
          </w:rPr>
          <w:t>chrona danych osobowych</w:t>
        </w:r>
      </w:ins>
    </w:p>
    <w:p w14:paraId="38EC85D4" w14:textId="77777777" w:rsidR="00040CDE" w:rsidRPr="00DE1C59" w:rsidRDefault="00040CDE" w:rsidP="00040CDE">
      <w:pPr>
        <w:spacing w:after="0" w:line="240" w:lineRule="auto"/>
        <w:ind w:left="720"/>
        <w:jc w:val="center"/>
        <w:rPr>
          <w:rFonts w:ascii="Cambria" w:eastAsia="Calibri" w:hAnsi="Cambria" w:cstheme="minorHAnsi"/>
          <w:sz w:val="24"/>
          <w:szCs w:val="24"/>
        </w:rPr>
      </w:pPr>
    </w:p>
    <w:p w14:paraId="64D6E7C3" w14:textId="77777777" w:rsidR="00040CDE" w:rsidRPr="00FA7905" w:rsidRDefault="00040CDE" w:rsidP="00040C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Zleceniobiorca oświadcza, że prowadzi Politykę Bezpieczeństwa Danych Osobowych i zobowiązuje się do przetwarzania danych osobowych zgodnie z wprowadzoną </w:t>
      </w:r>
      <w:r w:rsidRPr="00FA7905">
        <w:rPr>
          <w:rFonts w:ascii="Cambria" w:eastAsia="Calibri" w:hAnsi="Cambria" w:cstheme="minorHAnsi"/>
          <w:sz w:val="24"/>
          <w:szCs w:val="24"/>
        </w:rPr>
        <w:t xml:space="preserve">Polityką Bezpieczeństwa Danych Osobowych. </w:t>
      </w:r>
    </w:p>
    <w:p w14:paraId="23861B34" w14:textId="77777777" w:rsidR="00040CDE" w:rsidRPr="00FA7905" w:rsidRDefault="00040CDE" w:rsidP="00040CDE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FA7905">
        <w:rPr>
          <w:rFonts w:ascii="Cambria" w:eastAsia="Calibri" w:hAnsi="Cambria" w:cstheme="minorHAnsi"/>
          <w:sz w:val="24"/>
          <w:szCs w:val="24"/>
        </w:rPr>
        <w:t>Zleceniodawca oświadcza, że wyraża zgodę na przetwarzanie danych osobowych przez Zleceniobiorcę.</w:t>
      </w:r>
    </w:p>
    <w:p w14:paraId="6ACE5AED" w14:textId="77777777" w:rsidR="00040CDE" w:rsidRPr="00FA7905" w:rsidRDefault="00040CDE" w:rsidP="00040CDE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FA7905">
        <w:rPr>
          <w:rFonts w:ascii="Cambria" w:eastAsia="Calibri" w:hAnsi="Cambria" w:cstheme="minorHAnsi"/>
          <w:sz w:val="24"/>
          <w:szCs w:val="24"/>
        </w:rPr>
        <w:t xml:space="preserve">W związku z ochroną danych osobowych Zleceniobiorca zobowiązuje się do podpisania umowy powierzenia przetwarzania danych osobowych stanowiącej </w:t>
      </w:r>
      <w:r w:rsidR="00CA2DBD">
        <w:rPr>
          <w:rFonts w:ascii="Cambria" w:eastAsia="Calibri" w:hAnsi="Cambria" w:cstheme="minorHAnsi"/>
          <w:b/>
          <w:sz w:val="24"/>
          <w:szCs w:val="24"/>
        </w:rPr>
        <w:t>załącznik nr 4 do U</w:t>
      </w:r>
      <w:r w:rsidRPr="00CA2DBD">
        <w:rPr>
          <w:rFonts w:ascii="Cambria" w:eastAsia="Calibri" w:hAnsi="Cambria" w:cstheme="minorHAnsi"/>
          <w:b/>
          <w:sz w:val="24"/>
          <w:szCs w:val="24"/>
        </w:rPr>
        <w:t>mowy</w:t>
      </w:r>
      <w:r w:rsidRPr="00FA7905">
        <w:rPr>
          <w:rFonts w:ascii="Cambria" w:eastAsia="Calibri" w:hAnsi="Cambria" w:cstheme="minorHAnsi"/>
          <w:sz w:val="24"/>
          <w:szCs w:val="24"/>
        </w:rPr>
        <w:t xml:space="preserve">. W przypadku nie podpisania ww. umowy przez Zleceniobiorcę lub wypowiedzenia tej umowy przez Zleceniodawcę z winy Zleceniobiorcy , Zleceniodawca ma prawo odstąpić od niniejszej umowy i naliczyć Zleceniobiorcy karę umowną w wysokości 5% maksymalna wartość brutto umowy wskazanej w </w:t>
      </w:r>
      <w:r w:rsidRPr="00FA7905">
        <w:rPr>
          <w:rFonts w:ascii="Cambria" w:eastAsia="Calibri" w:hAnsi="Cambria" w:cstheme="minorHAnsi"/>
          <w:b/>
          <w:sz w:val="24"/>
          <w:szCs w:val="24"/>
        </w:rPr>
        <w:t>§</w:t>
      </w:r>
      <w:r w:rsidR="00CA2DBD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FA7905">
        <w:rPr>
          <w:rFonts w:ascii="Cambria" w:eastAsia="Calibri" w:hAnsi="Cambria" w:cstheme="minorHAnsi"/>
          <w:b/>
          <w:sz w:val="24"/>
          <w:szCs w:val="24"/>
        </w:rPr>
        <w:t xml:space="preserve">9 Umowy. </w:t>
      </w:r>
      <w:r w:rsidRPr="00FA7905">
        <w:rPr>
          <w:rFonts w:ascii="Cambria" w:eastAsia="Calibri" w:hAnsi="Cambria" w:cstheme="minorHAnsi"/>
          <w:sz w:val="24"/>
          <w:szCs w:val="24"/>
        </w:rPr>
        <w:t xml:space="preserve">Zleceniodawca ma prawo odstąpić od umowy w terminie </w:t>
      </w:r>
      <w:r w:rsidR="00CA2DBD">
        <w:rPr>
          <w:rFonts w:ascii="Cambria" w:eastAsia="Calibri" w:hAnsi="Cambria" w:cstheme="minorHAnsi"/>
          <w:sz w:val="24"/>
          <w:szCs w:val="24"/>
        </w:rPr>
        <w:t>30 dni</w:t>
      </w:r>
      <w:r w:rsidRPr="00FA7905">
        <w:rPr>
          <w:rFonts w:ascii="Cambria" w:eastAsia="Calibri" w:hAnsi="Cambria" w:cstheme="minorHAnsi"/>
          <w:sz w:val="24"/>
          <w:szCs w:val="24"/>
        </w:rPr>
        <w:t xml:space="preserve"> od dowiedzenie się o okoliczności odmowy podpisania ww. umowy przez Zleceniobiorcę</w:t>
      </w:r>
      <w:r>
        <w:rPr>
          <w:rFonts w:ascii="Cambria" w:eastAsia="Calibri" w:hAnsi="Cambria" w:cstheme="minorHAnsi"/>
          <w:sz w:val="24"/>
          <w:szCs w:val="24"/>
        </w:rPr>
        <w:t>.</w:t>
      </w:r>
    </w:p>
    <w:p w14:paraId="0983296A" w14:textId="77777777" w:rsidR="00040CDE" w:rsidRPr="00DE1C59" w:rsidRDefault="00040CDE" w:rsidP="00040CDE">
      <w:pPr>
        <w:spacing w:after="0" w:line="240" w:lineRule="auto"/>
        <w:ind w:left="720"/>
        <w:jc w:val="both"/>
        <w:rPr>
          <w:rFonts w:ascii="Cambria" w:eastAsia="Calibri" w:hAnsi="Cambria" w:cstheme="minorHAnsi"/>
          <w:sz w:val="24"/>
          <w:szCs w:val="24"/>
        </w:rPr>
      </w:pPr>
    </w:p>
    <w:p w14:paraId="07D88FF8" w14:textId="3FFB1742" w:rsidR="00040CDE" w:rsidRPr="00DE1C59" w:rsidDel="009458F4" w:rsidRDefault="00040CDE" w:rsidP="009458F4">
      <w:pPr>
        <w:spacing w:after="0" w:line="240" w:lineRule="auto"/>
        <w:rPr>
          <w:del w:id="222" w:author="Wioletta Gołębiowska" w:date="2024-02-20T11:54:00Z"/>
          <w:rFonts w:ascii="Cambria" w:eastAsia="Calibri" w:hAnsi="Cambria" w:cstheme="minorHAnsi"/>
          <w:b/>
          <w:sz w:val="24"/>
          <w:szCs w:val="24"/>
        </w:rPr>
        <w:pPrChange w:id="223" w:author="Wioletta Gołębiowska" w:date="2024-02-20T11:54:00Z">
          <w:pPr>
            <w:spacing w:after="0" w:line="240" w:lineRule="auto"/>
            <w:ind w:left="360"/>
            <w:jc w:val="center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§7</w:t>
      </w:r>
      <w:ins w:id="224" w:author="Wioletta Gołębiowska" w:date="2024-02-20T11:54:00Z">
        <w:r w:rsidR="009458F4">
          <w:rPr>
            <w:rFonts w:ascii="Cambria" w:eastAsia="Calibri" w:hAnsi="Cambria" w:cstheme="minorHAnsi"/>
            <w:b/>
            <w:sz w:val="24"/>
            <w:szCs w:val="24"/>
          </w:rPr>
          <w:t xml:space="preserve"> </w:t>
        </w:r>
      </w:ins>
    </w:p>
    <w:p w14:paraId="1A17C303" w14:textId="5CD83D05" w:rsidR="00040CDE" w:rsidRPr="00DE1C59" w:rsidRDefault="00040CDE" w:rsidP="009458F4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  <w:pPrChange w:id="225" w:author="Wioletta Gołębiowska" w:date="2024-02-20T11:54:00Z">
          <w:pPr>
            <w:spacing w:after="0" w:line="240" w:lineRule="auto"/>
            <w:ind w:left="360"/>
            <w:jc w:val="center"/>
          </w:pPr>
        </w:pPrChange>
      </w:pPr>
      <w:r w:rsidRPr="00DE1C59">
        <w:rPr>
          <w:rFonts w:ascii="Cambria" w:eastAsia="Calibri" w:hAnsi="Cambria" w:cstheme="minorHAnsi"/>
          <w:sz w:val="24"/>
          <w:szCs w:val="24"/>
        </w:rPr>
        <w:t>T</w:t>
      </w:r>
      <w:ins w:id="226" w:author="Wioletta Gołębiowska" w:date="2024-02-20T11:55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ajemnica przedsiębiorstwa </w:t>
        </w:r>
      </w:ins>
      <w:del w:id="227" w:author="Wioletta Gołębiowska" w:date="2024-02-20T11:55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AJEMNICA PRZEDSIĘBIORSTWA</w:delText>
        </w:r>
      </w:del>
    </w:p>
    <w:p w14:paraId="1CA0FA1F" w14:textId="77777777" w:rsidR="00040CDE" w:rsidRPr="00DE1C59" w:rsidRDefault="00040CDE" w:rsidP="00040CDE">
      <w:pPr>
        <w:spacing w:after="0" w:line="240" w:lineRule="auto"/>
        <w:ind w:left="360"/>
        <w:jc w:val="both"/>
        <w:rPr>
          <w:rFonts w:ascii="Cambria" w:eastAsia="Calibri" w:hAnsi="Cambria" w:cstheme="minorHAnsi"/>
          <w:sz w:val="24"/>
          <w:szCs w:val="24"/>
        </w:rPr>
      </w:pPr>
    </w:p>
    <w:p w14:paraId="66A83B4B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Zleceniobiorca zobowiązuje się zachować w tajemnicy wszelkie informacje, które stanowią tajemnicę przedsiębiorstwa Zleceniodawcy, a w szczególności dotyczące technologii i organizacji pracy, organizacji zasad ochrony mienia i informacji; obowiązek zachowania tajemnicy nie ustaje po zakończeniu umowy.</w:t>
      </w:r>
    </w:p>
    <w:p w14:paraId="5EF7A9C0" w14:textId="77777777" w:rsidR="00040CDE" w:rsidRPr="00DE1C59" w:rsidRDefault="00040CDE" w:rsidP="00040CDE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5E380E1A" w14:textId="6EA9C2F4" w:rsidR="00040CDE" w:rsidRPr="00DE1C59" w:rsidDel="009458F4" w:rsidRDefault="00040CDE" w:rsidP="009458F4">
      <w:pPr>
        <w:spacing w:after="0" w:line="240" w:lineRule="auto"/>
        <w:rPr>
          <w:del w:id="228" w:author="Wioletta Gołębiowska" w:date="2024-02-20T11:55:00Z"/>
          <w:rFonts w:ascii="Cambria" w:eastAsia="Calibri" w:hAnsi="Cambria" w:cstheme="minorHAnsi"/>
          <w:b/>
          <w:sz w:val="24"/>
          <w:szCs w:val="24"/>
        </w:rPr>
        <w:pPrChange w:id="229" w:author="Wioletta Gołębiowska" w:date="2024-02-20T11:55:00Z">
          <w:pPr>
            <w:spacing w:after="0" w:line="240" w:lineRule="auto"/>
            <w:ind w:left="360"/>
            <w:jc w:val="center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§8</w:t>
      </w:r>
      <w:ins w:id="230" w:author="Wioletta Gołębiowska" w:date="2024-02-20T11:55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2781F61B" w14:textId="097248D1" w:rsidR="00040CDE" w:rsidRPr="00DE1C59" w:rsidRDefault="00040CDE" w:rsidP="009458F4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  <w:pPrChange w:id="231" w:author="Wioletta Gołębiowska" w:date="2024-02-20T11:55:00Z">
          <w:pPr>
            <w:spacing w:after="0" w:line="240" w:lineRule="auto"/>
            <w:ind w:left="360"/>
            <w:jc w:val="center"/>
          </w:pPr>
        </w:pPrChange>
      </w:pPr>
      <w:r w:rsidRPr="00DE1C59">
        <w:rPr>
          <w:rFonts w:ascii="Cambria" w:eastAsia="Calibri" w:hAnsi="Cambria" w:cstheme="minorHAnsi"/>
          <w:sz w:val="24"/>
          <w:szCs w:val="24"/>
        </w:rPr>
        <w:t>W</w:t>
      </w:r>
      <w:ins w:id="232" w:author="Wioletta Gołębiowska" w:date="2024-02-20T11:55:00Z">
        <w:r w:rsidR="009458F4">
          <w:rPr>
            <w:rFonts w:ascii="Cambria" w:eastAsia="Calibri" w:hAnsi="Cambria" w:cstheme="minorHAnsi"/>
            <w:sz w:val="24"/>
            <w:szCs w:val="24"/>
          </w:rPr>
          <w:t>spółdziałanie Zleceniodawcy ze Zleceniobiorc</w:t>
        </w:r>
      </w:ins>
      <w:ins w:id="233" w:author="Wioletta Gołębiowska" w:date="2024-02-20T11:56:00Z">
        <w:r w:rsidR="009458F4">
          <w:rPr>
            <w:rFonts w:ascii="Cambria" w:eastAsia="Calibri" w:hAnsi="Cambria" w:cstheme="minorHAnsi"/>
            <w:sz w:val="24"/>
            <w:szCs w:val="24"/>
          </w:rPr>
          <w:t>ą</w:t>
        </w:r>
      </w:ins>
      <w:del w:id="234" w:author="Wioletta Gołębiowska" w:date="2024-02-20T11:56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SPÓŁDZIAŁANIE ZLECENIODAWCY ZE ZLECENIOBIORCĄ</w:delText>
        </w:r>
      </w:del>
    </w:p>
    <w:p w14:paraId="3FCB2A8C" w14:textId="77777777" w:rsidR="00040CDE" w:rsidRPr="00DE1C59" w:rsidRDefault="00040CDE" w:rsidP="00040CDE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</w:p>
    <w:p w14:paraId="702C144C" w14:textId="77777777" w:rsidR="00040CDE" w:rsidRPr="00DE1C59" w:rsidRDefault="00040CDE" w:rsidP="00040C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Zleceniodawca zobowiązuje się współdziałać ze Zleceniobiorcą przy wykonywaniu umowy, w szczególności udostępniać mu potrzebne do prawidłowego wykonywania zlecenia informacje i dokumenty w tym: plany budynków i pomieszczeń, instrukcje bezpieczeństwa pożarowego, ekspertyzy, odstępstwa, nakazy, protokoły kontroli PiP, PiS, PSP, rejestry wypadków za poprzednie lata, rejestry szkoleń BHP, zestawienia pracowników z podziałem na placówki i inne dokumenty związane z prowadzeniem zagadnień BHP i p.poż.</w:t>
      </w:r>
    </w:p>
    <w:p w14:paraId="6613A6D6" w14:textId="77777777" w:rsidR="00040CDE" w:rsidRPr="009460B1" w:rsidRDefault="00040CDE" w:rsidP="009460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Osobami uprawnionymi do kontroli prac Zleceniobiorcy  i  kontaktu są: </w:t>
      </w:r>
      <w:r w:rsidRPr="00DE1C59">
        <w:rPr>
          <w:rFonts w:ascii="Cambria" w:eastAsia="Calibri" w:hAnsi="Cambria" w:cstheme="minorHAnsi"/>
          <w:sz w:val="24"/>
          <w:szCs w:val="24"/>
        </w:rPr>
        <w:br/>
        <w:t xml:space="preserve">1) Wioletta Gołębiowska, tel. 12 617 96 61, email </w:t>
      </w:r>
      <w:r w:rsidR="00430CE9">
        <w:rPr>
          <w:rFonts w:ascii="Cambria" w:eastAsia="Calibri" w:hAnsi="Cambria" w:cstheme="minorHAnsi"/>
          <w:sz w:val="24"/>
          <w:szCs w:val="24"/>
        </w:rPr>
        <w:t xml:space="preserve"> </w:t>
      </w:r>
      <w:hyperlink r:id="rId8" w:history="1">
        <w:r w:rsidRPr="00DE1C59">
          <w:rPr>
            <w:rFonts w:ascii="Cambria" w:eastAsia="Calibri" w:hAnsi="Cambria" w:cstheme="minorHAnsi"/>
            <w:sz w:val="24"/>
            <w:szCs w:val="24"/>
            <w:u w:val="single"/>
          </w:rPr>
          <w:t>w.golebiowska@kssip.gov.pl</w:t>
        </w:r>
      </w:hyperlink>
      <w:r w:rsidR="00F965B0">
        <w:rPr>
          <w:rFonts w:ascii="Cambria" w:eastAsia="Calibri" w:hAnsi="Cambria" w:cstheme="minorHAnsi"/>
          <w:sz w:val="24"/>
          <w:szCs w:val="24"/>
          <w:u w:val="single"/>
        </w:rPr>
        <w:t xml:space="preserve"> ;</w:t>
      </w:r>
    </w:p>
    <w:p w14:paraId="1AF44A11" w14:textId="77777777" w:rsidR="00040CDE" w:rsidRPr="00DE1C59" w:rsidRDefault="009460B1" w:rsidP="00040CDE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2</w:t>
      </w:r>
      <w:r w:rsidR="00040CDE" w:rsidRPr="00DE1C59">
        <w:rPr>
          <w:rFonts w:ascii="Cambria" w:eastAsia="Calibri" w:hAnsi="Cambria" w:cstheme="minorHAnsi"/>
          <w:sz w:val="24"/>
          <w:szCs w:val="24"/>
        </w:rPr>
        <w:t xml:space="preserve">) </w:t>
      </w:r>
      <w:r w:rsidR="00040CDE">
        <w:rPr>
          <w:rFonts w:ascii="Cambria" w:eastAsia="Calibri" w:hAnsi="Cambria" w:cstheme="minorHAnsi"/>
          <w:sz w:val="24"/>
          <w:szCs w:val="24"/>
        </w:rPr>
        <w:t>Dorota Świetlik, tel. 12 617 96 54</w:t>
      </w:r>
      <w:r w:rsidR="00040CDE" w:rsidRPr="00DE1C59">
        <w:rPr>
          <w:rFonts w:ascii="Cambria" w:eastAsia="Calibri" w:hAnsi="Cambria" w:cstheme="minorHAnsi"/>
          <w:sz w:val="24"/>
          <w:szCs w:val="24"/>
        </w:rPr>
        <w:t xml:space="preserve">, email </w:t>
      </w:r>
      <w:hyperlink r:id="rId9" w:history="1"/>
      <w:r w:rsidR="00040CDE">
        <w:rPr>
          <w:rFonts w:ascii="Cambria" w:eastAsia="Calibri" w:hAnsi="Cambria" w:cstheme="minorHAnsi"/>
          <w:sz w:val="24"/>
          <w:szCs w:val="24"/>
          <w:u w:val="single"/>
        </w:rPr>
        <w:t xml:space="preserve"> </w:t>
      </w:r>
      <w:hyperlink r:id="rId10" w:history="1">
        <w:r w:rsidR="00430CE9" w:rsidRPr="00577AE8">
          <w:rPr>
            <w:rStyle w:val="Hipercze"/>
            <w:rFonts w:ascii="Cambria" w:eastAsia="Calibri" w:hAnsi="Cambria" w:cstheme="minorHAnsi"/>
            <w:sz w:val="24"/>
            <w:szCs w:val="24"/>
          </w:rPr>
          <w:t>d.swietlik@kssip.gov.pl</w:t>
        </w:r>
      </w:hyperlink>
      <w:r w:rsidR="00430CE9">
        <w:rPr>
          <w:rFonts w:ascii="Cambria" w:eastAsia="Calibri" w:hAnsi="Cambria" w:cstheme="minorHAnsi"/>
          <w:sz w:val="24"/>
          <w:szCs w:val="24"/>
          <w:u w:val="single"/>
        </w:rPr>
        <w:t xml:space="preserve"> </w:t>
      </w:r>
      <w:r w:rsidR="00040CDE"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del w:id="235" w:author="Wioletta Gołębiowska" w:date="2024-02-20T11:56:00Z">
        <w:r w:rsidR="00040CDE" w:rsidRPr="00DE1C59" w:rsidDel="009458F4">
          <w:rPr>
            <w:rFonts w:ascii="Cambria" w:eastAsia="Calibri" w:hAnsi="Cambria" w:cstheme="minorHAnsi"/>
            <w:sz w:val="24"/>
            <w:szCs w:val="24"/>
          </w:rPr>
          <w:delText xml:space="preserve"> </w:delText>
        </w:r>
      </w:del>
      <w:r w:rsidR="00040CDE" w:rsidRPr="00DE1C59">
        <w:rPr>
          <w:rFonts w:ascii="Cambria" w:eastAsia="Calibri" w:hAnsi="Cambria" w:cstheme="minorHAnsi"/>
          <w:sz w:val="24"/>
          <w:szCs w:val="24"/>
        </w:rPr>
        <w:t>w zakresie szkoleń BHP.</w:t>
      </w:r>
    </w:p>
    <w:p w14:paraId="28CA3E5A" w14:textId="77777777" w:rsidR="00040CDE" w:rsidRPr="00DE1C59" w:rsidRDefault="00040CDE" w:rsidP="00040C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Osobami uprawnionymi do kontaktu ze strony Zleceniobiorcy są:</w:t>
      </w:r>
    </w:p>
    <w:p w14:paraId="71C6C3CE" w14:textId="2FC9F278" w:rsidR="00040CDE" w:rsidRPr="009458F4" w:rsidRDefault="00040CDE" w:rsidP="009458F4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  <w:rPrChange w:id="236" w:author="Wioletta Gołębiowska" w:date="2024-02-20T10:56:00Z">
            <w:rPr>
              <w:lang w:val="en-US"/>
            </w:rPr>
          </w:rPrChange>
        </w:rPr>
        <w:pPrChange w:id="237" w:author="Wioletta Gołębiowska" w:date="2024-02-20T10:56:00Z">
          <w:pPr>
            <w:spacing w:after="0" w:line="240" w:lineRule="auto"/>
            <w:ind w:left="720"/>
            <w:contextualSpacing/>
            <w:jc w:val="both"/>
          </w:pPr>
        </w:pPrChange>
      </w:pPr>
      <w:del w:id="238" w:author="Wioletta Gołębiowska" w:date="2024-02-20T10:56:00Z">
        <w:r w:rsidRPr="009458F4" w:rsidDel="009458F4">
          <w:rPr>
            <w:rFonts w:ascii="Cambria" w:eastAsia="Calibri" w:hAnsi="Cambria" w:cstheme="minorHAnsi"/>
            <w:sz w:val="24"/>
            <w:szCs w:val="24"/>
            <w:rPrChange w:id="239" w:author="Wioletta Gołębiowska" w:date="2024-02-20T10:56:00Z">
              <w:rPr>
                <w:lang w:val="en-US"/>
              </w:rPr>
            </w:rPrChange>
          </w:rPr>
          <w:delText xml:space="preserve">1)   </w:delText>
        </w:r>
        <w:r w:rsidR="006865EC" w:rsidRPr="009458F4" w:rsidDel="009458F4">
          <w:rPr>
            <w:rFonts w:ascii="Cambria" w:eastAsia="Calibri" w:hAnsi="Cambria" w:cstheme="minorHAnsi"/>
            <w:sz w:val="24"/>
            <w:szCs w:val="24"/>
            <w:rPrChange w:id="240" w:author="Wioletta Gołębiowska" w:date="2024-02-20T10:56:00Z">
              <w:rPr>
                <w:lang w:val="en-US"/>
              </w:rPr>
            </w:rPrChange>
          </w:rPr>
          <w:delText xml:space="preserve">Marzena Sasnal, tel. 605 596 111,  email </w:delText>
        </w:r>
        <w:r w:rsidR="002D0AF9" w:rsidDel="009458F4">
          <w:fldChar w:fldCharType="begin"/>
        </w:r>
        <w:r w:rsidR="002D0AF9" w:rsidRPr="009458F4" w:rsidDel="009458F4">
          <w:rPr>
            <w:rPrChange w:id="241" w:author="Wioletta Gołębiowska" w:date="2024-02-20T10:56:00Z">
              <w:rPr>
                <w:lang w:val="en-US"/>
              </w:rPr>
            </w:rPrChange>
          </w:rPr>
          <w:delInstrText xml:space="preserve"> HYPERLINK "mailto:marzena.sasnal@bhp-partner.com.pl" </w:delInstrText>
        </w:r>
        <w:r w:rsidR="002D0AF9" w:rsidDel="009458F4">
          <w:fldChar w:fldCharType="separate"/>
        </w:r>
        <w:r w:rsidR="00430CE9" w:rsidRPr="009458F4" w:rsidDel="009458F4">
          <w:rPr>
            <w:rStyle w:val="Hipercze"/>
            <w:rFonts w:ascii="Cambria" w:eastAsia="Calibri" w:hAnsi="Cambria" w:cstheme="minorHAnsi"/>
            <w:sz w:val="24"/>
            <w:szCs w:val="24"/>
            <w:rPrChange w:id="242" w:author="Wioletta Gołębiowska" w:date="2024-02-20T10:56:00Z">
              <w:rPr>
                <w:rStyle w:val="Hipercze"/>
                <w:rFonts w:ascii="Cambria" w:eastAsia="Calibri" w:hAnsi="Cambria" w:cstheme="minorHAnsi"/>
                <w:sz w:val="24"/>
                <w:szCs w:val="24"/>
                <w:lang w:val="en-US"/>
              </w:rPr>
            </w:rPrChange>
          </w:rPr>
          <w:delText>marzena.sasnal@bhp-partner.com.pl</w:delText>
        </w:r>
        <w:r w:rsidR="002D0AF9" w:rsidRPr="009458F4" w:rsidDel="009458F4">
          <w:rPr>
            <w:rStyle w:val="Hipercze"/>
            <w:rFonts w:ascii="Cambria" w:eastAsia="Calibri" w:hAnsi="Cambria" w:cstheme="minorHAnsi"/>
            <w:sz w:val="24"/>
            <w:szCs w:val="24"/>
            <w:lang w:val="en-US"/>
            <w:rPrChange w:id="243" w:author="Wioletta Gołębiowska" w:date="2024-02-20T10:56:00Z">
              <w:rPr>
                <w:rStyle w:val="Hipercze"/>
                <w:rFonts w:ascii="Cambria" w:eastAsia="Calibri" w:hAnsi="Cambria" w:cstheme="minorHAnsi"/>
                <w:sz w:val="24"/>
                <w:szCs w:val="24"/>
                <w:lang w:val="en-US"/>
              </w:rPr>
            </w:rPrChange>
          </w:rPr>
          <w:fldChar w:fldCharType="end"/>
        </w:r>
      </w:del>
      <w:ins w:id="244" w:author="Wioletta Gołębiowska" w:date="2024-02-20T10:56:00Z">
        <w:r w:rsidR="009458F4" w:rsidRPr="009458F4">
          <w:rPr>
            <w:rStyle w:val="Hipercze"/>
            <w:rFonts w:ascii="Cambria" w:eastAsia="Calibri" w:hAnsi="Cambria" w:cstheme="minorHAnsi"/>
            <w:sz w:val="24"/>
            <w:szCs w:val="24"/>
            <w:rPrChange w:id="245" w:author="Wioletta Gołębiowska" w:date="2024-02-20T10:56:00Z">
              <w:rPr>
                <w:rStyle w:val="Hipercze"/>
                <w:rFonts w:ascii="Cambria" w:eastAsia="Calibri" w:hAnsi="Cambria" w:cstheme="minorHAnsi"/>
                <w:sz w:val="24"/>
                <w:szCs w:val="24"/>
                <w:lang w:val="en-US"/>
              </w:rPr>
            </w:rPrChange>
          </w:rPr>
          <w:t>…</w:t>
        </w:r>
        <w:r w:rsidR="009458F4">
          <w:rPr>
            <w:rStyle w:val="Hipercze"/>
            <w:rFonts w:ascii="Cambria" w:eastAsia="Calibri" w:hAnsi="Cambria" w:cstheme="minorHAnsi"/>
            <w:sz w:val="24"/>
            <w:szCs w:val="24"/>
          </w:rPr>
          <w:t>…………………………………………………………………………</w:t>
        </w:r>
      </w:ins>
      <w:r w:rsidR="00430CE9" w:rsidRPr="009458F4">
        <w:rPr>
          <w:rFonts w:ascii="Cambria" w:eastAsia="Calibri" w:hAnsi="Cambria" w:cstheme="minorHAnsi"/>
          <w:sz w:val="24"/>
          <w:szCs w:val="24"/>
          <w:rPrChange w:id="246" w:author="Wioletta Gołębiowska" w:date="2024-02-20T10:56:00Z">
            <w:rPr>
              <w:lang w:val="en-US"/>
            </w:rPr>
          </w:rPrChange>
        </w:rPr>
        <w:t xml:space="preserve"> </w:t>
      </w:r>
      <w:r w:rsidR="006865EC" w:rsidRPr="009458F4">
        <w:rPr>
          <w:rFonts w:ascii="Cambria" w:eastAsia="Calibri" w:hAnsi="Cambria" w:cstheme="minorHAnsi"/>
          <w:sz w:val="24"/>
          <w:szCs w:val="24"/>
          <w:rPrChange w:id="247" w:author="Wioletta Gołębiowska" w:date="2024-02-20T10:56:00Z">
            <w:rPr>
              <w:lang w:val="en-US"/>
            </w:rPr>
          </w:rPrChange>
        </w:rPr>
        <w:t xml:space="preserve"> </w:t>
      </w:r>
    </w:p>
    <w:p w14:paraId="7152B01E" w14:textId="77777777" w:rsidR="00040CDE" w:rsidRPr="009458F4" w:rsidRDefault="00040CDE" w:rsidP="00040CD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  <w:rPrChange w:id="248" w:author="Wioletta Gołębiowska" w:date="2024-02-20T10:56:00Z">
            <w:rPr>
              <w:rFonts w:ascii="Cambria" w:eastAsia="Calibri" w:hAnsi="Cambria" w:cstheme="minorHAnsi"/>
              <w:sz w:val="24"/>
              <w:szCs w:val="24"/>
              <w:lang w:val="en-US"/>
            </w:rPr>
          </w:rPrChange>
        </w:rPr>
      </w:pPr>
    </w:p>
    <w:p w14:paraId="0C3B5986" w14:textId="006027DC" w:rsidR="00040CDE" w:rsidRPr="00DE1C59" w:rsidDel="009458F4" w:rsidRDefault="00040CDE" w:rsidP="009458F4">
      <w:pPr>
        <w:spacing w:after="0" w:line="240" w:lineRule="auto"/>
        <w:contextualSpacing/>
        <w:rPr>
          <w:del w:id="249" w:author="Wioletta Gołębiowska" w:date="2024-02-20T11:56:00Z"/>
          <w:rFonts w:ascii="Cambria" w:eastAsia="Calibri" w:hAnsi="Cambria" w:cstheme="minorHAnsi"/>
          <w:b/>
          <w:sz w:val="24"/>
          <w:szCs w:val="24"/>
        </w:rPr>
        <w:pPrChange w:id="250" w:author="Wioletta Gołębiowska" w:date="2024-02-20T11:56:00Z">
          <w:pPr>
            <w:spacing w:after="0" w:line="240" w:lineRule="auto"/>
            <w:contextualSpacing/>
            <w:jc w:val="center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§9</w:t>
      </w:r>
      <w:ins w:id="251" w:author="Wioletta Gołębiowska" w:date="2024-02-20T11:56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5BE62F70" w14:textId="1F690AAF" w:rsidR="00040CDE" w:rsidRPr="00DE1C59" w:rsidRDefault="00040CDE" w:rsidP="009458F4">
      <w:p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  <w:pPrChange w:id="252" w:author="Wioletta Gołębiowska" w:date="2024-02-20T11:56:00Z">
          <w:pPr>
            <w:spacing w:after="0" w:line="240" w:lineRule="auto"/>
            <w:contextualSpacing/>
            <w:jc w:val="center"/>
          </w:pPr>
        </w:pPrChange>
      </w:pPr>
      <w:r w:rsidRPr="00DE1C59">
        <w:rPr>
          <w:rFonts w:ascii="Cambria" w:eastAsia="Calibri" w:hAnsi="Cambria" w:cstheme="minorHAnsi"/>
          <w:sz w:val="24"/>
          <w:szCs w:val="24"/>
        </w:rPr>
        <w:t>W</w:t>
      </w:r>
      <w:del w:id="253" w:author="Wioletta Gołębiowska" w:date="2024-02-20T11:56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YNAGRODZENIE</w:delText>
        </w:r>
      </w:del>
      <w:ins w:id="254" w:author="Wioletta Gołębiowska" w:date="2024-02-20T11:56:00Z">
        <w:r w:rsidR="009458F4">
          <w:rPr>
            <w:rFonts w:ascii="Cambria" w:eastAsia="Calibri" w:hAnsi="Cambria" w:cstheme="minorHAnsi"/>
            <w:sz w:val="24"/>
            <w:szCs w:val="24"/>
          </w:rPr>
          <w:t>ynagrodzenie</w:t>
        </w:r>
      </w:ins>
    </w:p>
    <w:p w14:paraId="28B6B9A6" w14:textId="77777777" w:rsidR="00040CDE" w:rsidRPr="00DE1C59" w:rsidRDefault="00040CDE" w:rsidP="00040CD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04FCE69B" w14:textId="0E8D00DF" w:rsidR="00402B18" w:rsidRDefault="00040CDE" w:rsidP="00402B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Za prawidłowe wykonywanie umowy Zleceniobiorca otrzymywać będzie ryczałtowe wynagrodzenie </w:t>
      </w:r>
      <w:r w:rsidR="00E7760B">
        <w:rPr>
          <w:rFonts w:ascii="Cambria" w:eastAsia="Calibri" w:hAnsi="Cambria" w:cstheme="minorHAnsi"/>
          <w:sz w:val="24"/>
          <w:szCs w:val="24"/>
        </w:rPr>
        <w:t xml:space="preserve">miesięczne w wysokości </w:t>
      </w:r>
      <w:r w:rsidR="00AF5F35">
        <w:rPr>
          <w:rFonts w:ascii="Cambria" w:eastAsia="Calibri" w:hAnsi="Cambria" w:cstheme="minorHAnsi"/>
          <w:b/>
          <w:sz w:val="24"/>
          <w:szCs w:val="24"/>
        </w:rPr>
        <w:t xml:space="preserve"> ……………..</w:t>
      </w:r>
      <w:r w:rsidRPr="00E7760B">
        <w:rPr>
          <w:rFonts w:ascii="Cambria" w:eastAsia="Calibri" w:hAnsi="Cambria" w:cstheme="minorHAnsi"/>
          <w:sz w:val="24"/>
          <w:szCs w:val="24"/>
        </w:rPr>
        <w:t xml:space="preserve"> </w:t>
      </w:r>
      <w:r w:rsidR="00E7760B" w:rsidRPr="00E7760B">
        <w:rPr>
          <w:rFonts w:ascii="Cambria" w:eastAsia="Calibri" w:hAnsi="Cambria" w:cstheme="minorHAnsi"/>
          <w:sz w:val="24"/>
          <w:szCs w:val="24"/>
        </w:rPr>
        <w:t xml:space="preserve"> zł </w:t>
      </w:r>
      <w:r w:rsidRPr="00E7760B">
        <w:rPr>
          <w:rFonts w:ascii="Cambria" w:eastAsia="Calibri" w:hAnsi="Cambria" w:cstheme="minorHAnsi"/>
          <w:sz w:val="24"/>
          <w:szCs w:val="24"/>
        </w:rPr>
        <w:t xml:space="preserve">(słownie:   </w:t>
      </w:r>
      <w:r w:rsidR="00FE1FB3" w:rsidRPr="00E7760B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………………</w:t>
      </w:r>
      <w:r w:rsidRPr="00E7760B">
        <w:rPr>
          <w:rFonts w:ascii="Cambria" w:eastAsia="Calibri" w:hAnsi="Cambria" w:cstheme="minorHAnsi"/>
          <w:sz w:val="24"/>
          <w:szCs w:val="24"/>
        </w:rPr>
        <w:t xml:space="preserve"> złotych 00/100) netto</w:t>
      </w:r>
      <w:r w:rsidR="00430CE9" w:rsidRPr="00E7760B">
        <w:rPr>
          <w:rFonts w:ascii="Cambria" w:eastAsia="Calibri" w:hAnsi="Cambria" w:cstheme="minorHAnsi"/>
          <w:sz w:val="24"/>
          <w:szCs w:val="24"/>
        </w:rPr>
        <w:t xml:space="preserve">, </w:t>
      </w:r>
      <w:r w:rsidRPr="00E7760B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……….</w:t>
      </w:r>
      <w:r w:rsidR="00AF5F35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FE1FB3" w:rsidRPr="00E7760B">
        <w:rPr>
          <w:rFonts w:ascii="Cambria" w:eastAsia="Calibri" w:hAnsi="Cambria" w:cstheme="minorHAnsi"/>
          <w:sz w:val="24"/>
          <w:szCs w:val="24"/>
        </w:rPr>
        <w:t xml:space="preserve"> </w:t>
      </w:r>
      <w:r w:rsidR="00E7760B" w:rsidRPr="00E7760B">
        <w:rPr>
          <w:rFonts w:ascii="Cambria" w:eastAsia="Calibri" w:hAnsi="Cambria" w:cstheme="minorHAnsi"/>
          <w:sz w:val="24"/>
          <w:szCs w:val="24"/>
        </w:rPr>
        <w:t>zł</w:t>
      </w:r>
      <w:r w:rsidRPr="00E7760B">
        <w:rPr>
          <w:rFonts w:ascii="Cambria" w:eastAsia="Calibri" w:hAnsi="Cambria" w:cstheme="minorHAnsi"/>
          <w:sz w:val="24"/>
          <w:szCs w:val="24"/>
        </w:rPr>
        <w:t xml:space="preserve"> (słownie:  </w:t>
      </w:r>
      <w:r w:rsidR="00FE1FB3" w:rsidRPr="00E7760B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………….</w:t>
      </w:r>
      <w:r w:rsidRPr="00E7760B">
        <w:rPr>
          <w:rFonts w:ascii="Cambria" w:eastAsia="Calibri" w:hAnsi="Cambria" w:cstheme="minorHAnsi"/>
          <w:sz w:val="24"/>
          <w:szCs w:val="24"/>
        </w:rPr>
        <w:t>złot</w:t>
      </w:r>
      <w:r w:rsidR="004E39A5" w:rsidRPr="00E7760B">
        <w:rPr>
          <w:rFonts w:ascii="Cambria" w:eastAsia="Calibri" w:hAnsi="Cambria" w:cstheme="minorHAnsi"/>
          <w:sz w:val="24"/>
          <w:szCs w:val="24"/>
        </w:rPr>
        <w:t>ych 0</w:t>
      </w:r>
      <w:r w:rsidRPr="00E7760B">
        <w:rPr>
          <w:rFonts w:ascii="Cambria" w:eastAsia="Calibri" w:hAnsi="Cambria" w:cstheme="minorHAnsi"/>
          <w:sz w:val="24"/>
          <w:szCs w:val="24"/>
        </w:rPr>
        <w:t xml:space="preserve">0/100) brutto </w:t>
      </w:r>
      <w:r w:rsid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Pr="00E7760B">
        <w:rPr>
          <w:rFonts w:ascii="Cambria" w:eastAsia="Calibri" w:hAnsi="Cambria" w:cstheme="minorHAnsi"/>
          <w:sz w:val="24"/>
          <w:szCs w:val="24"/>
        </w:rPr>
        <w:t>za obsługę placówek Zleceniodawcy zlokalizowanych</w:t>
      </w:r>
      <w:r w:rsidR="004E39A5" w:rsidRPr="00E7760B">
        <w:rPr>
          <w:rFonts w:ascii="Cambria" w:eastAsia="Calibri" w:hAnsi="Cambria" w:cstheme="minorHAnsi"/>
          <w:sz w:val="24"/>
          <w:szCs w:val="24"/>
        </w:rPr>
        <w:t xml:space="preserve"> w Krakowie, </w:t>
      </w:r>
      <w:r w:rsidRPr="00E7760B">
        <w:rPr>
          <w:rFonts w:ascii="Cambria" w:eastAsia="Calibri" w:hAnsi="Cambria" w:cstheme="minorHAnsi"/>
          <w:sz w:val="24"/>
          <w:szCs w:val="24"/>
        </w:rPr>
        <w:t xml:space="preserve">w </w:t>
      </w:r>
      <w:r w:rsidR="004E39A5" w:rsidRPr="00E7760B">
        <w:rPr>
          <w:rFonts w:ascii="Cambria" w:eastAsia="Calibri" w:hAnsi="Cambria" w:cstheme="minorHAnsi"/>
          <w:sz w:val="24"/>
          <w:szCs w:val="24"/>
        </w:rPr>
        <w:t>Lublinie</w:t>
      </w:r>
      <w:del w:id="255" w:author="Wioletta Gołębiowska" w:date="2024-02-20T11:00:00Z">
        <w:r w:rsidR="004E39A5" w:rsidRPr="00E7760B" w:rsidDel="009458F4">
          <w:rPr>
            <w:rFonts w:ascii="Cambria" w:eastAsia="Calibri" w:hAnsi="Cambria" w:cstheme="minorHAnsi"/>
            <w:sz w:val="24"/>
            <w:szCs w:val="24"/>
          </w:rPr>
          <w:delText>,</w:delText>
        </w:r>
      </w:del>
      <w:r w:rsidR="004E39A5" w:rsidRPr="00E7760B">
        <w:rPr>
          <w:rFonts w:ascii="Cambria" w:eastAsia="Calibri" w:hAnsi="Cambria" w:cstheme="minorHAnsi"/>
          <w:sz w:val="24"/>
          <w:szCs w:val="24"/>
        </w:rPr>
        <w:t xml:space="preserve"> </w:t>
      </w:r>
      <w:del w:id="256" w:author="Wioletta Gołębiowska" w:date="2024-02-20T11:00:00Z">
        <w:r w:rsidR="004E39A5" w:rsidRPr="00E7760B" w:rsidDel="009458F4">
          <w:rPr>
            <w:rFonts w:ascii="Cambria" w:eastAsia="Calibri" w:hAnsi="Cambria" w:cstheme="minorHAnsi"/>
            <w:sz w:val="24"/>
            <w:szCs w:val="24"/>
          </w:rPr>
          <w:delText>w Warszawie</w:delText>
        </w:r>
      </w:del>
      <w:r w:rsidR="004E39A5" w:rsidRPr="00E7760B">
        <w:rPr>
          <w:rFonts w:ascii="Cambria" w:eastAsia="Calibri" w:hAnsi="Cambria" w:cstheme="minorHAnsi"/>
          <w:sz w:val="24"/>
          <w:szCs w:val="24"/>
        </w:rPr>
        <w:t xml:space="preserve"> oraz w Dębem, </w:t>
      </w:r>
      <w:r w:rsidRPr="00E7760B">
        <w:rPr>
          <w:rFonts w:ascii="Cambria" w:eastAsia="Calibri" w:hAnsi="Cambria" w:cstheme="minorHAnsi"/>
          <w:sz w:val="24"/>
          <w:szCs w:val="24"/>
        </w:rPr>
        <w:t>w tym dla</w:t>
      </w:r>
      <w:r w:rsidR="004E39A5" w:rsidRPr="00E7760B">
        <w:rPr>
          <w:rFonts w:ascii="Cambria" w:eastAsia="Calibri" w:hAnsi="Cambria" w:cstheme="minorHAnsi"/>
          <w:sz w:val="24"/>
          <w:szCs w:val="24"/>
        </w:rPr>
        <w:t>:</w:t>
      </w:r>
    </w:p>
    <w:p w14:paraId="75277EDA" w14:textId="77777777" w:rsidR="00402B18" w:rsidRDefault="00040CDE" w:rsidP="00402B1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402B18">
        <w:rPr>
          <w:rFonts w:ascii="Cambria" w:eastAsia="Calibri" w:hAnsi="Cambria" w:cstheme="minorHAnsi"/>
          <w:sz w:val="24"/>
          <w:szCs w:val="24"/>
        </w:rPr>
        <w:t xml:space="preserve">Krakowa   </w:t>
      </w:r>
      <w:r w:rsidR="00FE1FB3"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………..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zł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402B18">
        <w:rPr>
          <w:rFonts w:ascii="Cambria" w:eastAsia="Calibri" w:hAnsi="Cambria" w:cstheme="minorHAnsi"/>
          <w:sz w:val="24"/>
          <w:szCs w:val="24"/>
        </w:rPr>
        <w:t xml:space="preserve">(słownie </w:t>
      </w:r>
      <w:r w:rsidR="00AF5F35">
        <w:rPr>
          <w:rFonts w:ascii="Cambria" w:eastAsia="Calibri" w:hAnsi="Cambria" w:cstheme="minorHAnsi"/>
          <w:sz w:val="24"/>
          <w:szCs w:val="24"/>
        </w:rPr>
        <w:t>………..</w:t>
      </w:r>
      <w:r w:rsidR="00402B18">
        <w:rPr>
          <w:rFonts w:ascii="Cambria" w:eastAsia="Calibri" w:hAnsi="Cambria" w:cstheme="minorHAnsi"/>
          <w:sz w:val="24"/>
          <w:szCs w:val="24"/>
        </w:rPr>
        <w:t xml:space="preserve">złotych 00/100) 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netto,  </w:t>
      </w:r>
      <w:r w:rsidR="004E39A5"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………….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zł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402B18">
        <w:rPr>
          <w:rFonts w:ascii="Cambria" w:eastAsia="Calibri" w:hAnsi="Cambria" w:cstheme="minorHAnsi"/>
          <w:sz w:val="24"/>
          <w:szCs w:val="24"/>
        </w:rPr>
        <w:t xml:space="preserve">(słownie </w:t>
      </w:r>
      <w:r w:rsidR="00AF5F35">
        <w:rPr>
          <w:rFonts w:ascii="Cambria" w:eastAsia="Calibri" w:hAnsi="Cambria" w:cstheme="minorHAnsi"/>
          <w:sz w:val="24"/>
          <w:szCs w:val="24"/>
        </w:rPr>
        <w:t>…………………</w:t>
      </w:r>
      <w:r w:rsidR="00402B18">
        <w:rPr>
          <w:rFonts w:ascii="Cambria" w:eastAsia="Calibri" w:hAnsi="Cambria" w:cstheme="minorHAnsi"/>
          <w:sz w:val="24"/>
          <w:szCs w:val="24"/>
        </w:rPr>
        <w:t xml:space="preserve"> złotych 00/100) 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brutto; </w:t>
      </w:r>
    </w:p>
    <w:p w14:paraId="073A7A65" w14:textId="77777777" w:rsidR="00402B18" w:rsidRDefault="00040CDE" w:rsidP="00402B1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402B18">
        <w:rPr>
          <w:rFonts w:ascii="Cambria" w:eastAsia="Calibri" w:hAnsi="Cambria" w:cstheme="minorHAnsi"/>
          <w:sz w:val="24"/>
          <w:szCs w:val="24"/>
        </w:rPr>
        <w:t xml:space="preserve">Lublina </w:t>
      </w:r>
      <w:r w:rsidR="004E39A5"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………..</w:t>
      </w:r>
      <w:r w:rsidR="004E39A5"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zł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402B18">
        <w:rPr>
          <w:rFonts w:ascii="Cambria" w:eastAsia="Calibri" w:hAnsi="Cambria" w:cstheme="minorHAnsi"/>
          <w:sz w:val="24"/>
          <w:szCs w:val="24"/>
        </w:rPr>
        <w:t xml:space="preserve">(słownie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……………</w:t>
      </w:r>
      <w:r w:rsidR="00402B18">
        <w:rPr>
          <w:rFonts w:ascii="Cambria" w:eastAsia="Calibri" w:hAnsi="Cambria" w:cstheme="minorHAnsi"/>
          <w:sz w:val="24"/>
          <w:szCs w:val="24"/>
        </w:rPr>
        <w:t xml:space="preserve"> złotych 00/100) 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netto, </w:t>
      </w:r>
      <w:r w:rsidR="004E39A5"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…………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E7760B" w:rsidRPr="00402B18">
        <w:rPr>
          <w:rFonts w:ascii="Cambria" w:eastAsia="Calibri" w:hAnsi="Cambria" w:cstheme="minorHAnsi"/>
          <w:sz w:val="24"/>
          <w:szCs w:val="24"/>
        </w:rPr>
        <w:t>zł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</w:t>
      </w:r>
      <w:r w:rsidR="001F7D87">
        <w:rPr>
          <w:rFonts w:ascii="Cambria" w:eastAsia="Calibri" w:hAnsi="Cambria" w:cstheme="minorHAnsi"/>
          <w:sz w:val="24"/>
          <w:szCs w:val="24"/>
        </w:rPr>
        <w:t xml:space="preserve">(słownie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……………….. złotych 0</w:t>
      </w:r>
      <w:r w:rsidR="001F7D87">
        <w:rPr>
          <w:rFonts w:ascii="Cambria" w:eastAsia="Calibri" w:hAnsi="Cambria" w:cstheme="minorHAnsi"/>
          <w:sz w:val="24"/>
          <w:szCs w:val="24"/>
        </w:rPr>
        <w:t xml:space="preserve">0/100) </w:t>
      </w:r>
      <w:r w:rsidRPr="00402B18">
        <w:rPr>
          <w:rFonts w:ascii="Cambria" w:eastAsia="Calibri" w:hAnsi="Cambria" w:cstheme="minorHAnsi"/>
          <w:sz w:val="24"/>
          <w:szCs w:val="24"/>
        </w:rPr>
        <w:t>brutto,</w:t>
      </w:r>
    </w:p>
    <w:p w14:paraId="69761848" w14:textId="700C19E5" w:rsidR="00402B18" w:rsidDel="009458F4" w:rsidRDefault="00E7760B" w:rsidP="00402B18">
      <w:pPr>
        <w:pStyle w:val="Akapitzlist"/>
        <w:numPr>
          <w:ilvl w:val="1"/>
          <w:numId w:val="4"/>
        </w:numPr>
        <w:spacing w:after="0" w:line="240" w:lineRule="auto"/>
        <w:jc w:val="both"/>
        <w:rPr>
          <w:del w:id="257" w:author="Wioletta Gołębiowska" w:date="2024-02-20T11:00:00Z"/>
          <w:rFonts w:ascii="Cambria" w:eastAsia="Calibri" w:hAnsi="Cambria" w:cstheme="minorHAnsi"/>
          <w:sz w:val="24"/>
          <w:szCs w:val="24"/>
        </w:rPr>
      </w:pPr>
      <w:del w:id="258" w:author="Wioletta Gołębiowska" w:date="2024-02-20T11:00:00Z">
        <w:r w:rsidRPr="00402B18" w:rsidDel="009458F4">
          <w:rPr>
            <w:rFonts w:ascii="Cambria" w:eastAsia="Calibri" w:hAnsi="Cambria" w:cstheme="minorHAnsi"/>
            <w:sz w:val="24"/>
            <w:szCs w:val="24"/>
          </w:rPr>
          <w:delText xml:space="preserve">Warszawy </w:delText>
        </w:r>
        <w:r w:rsidR="00AF5F35" w:rsidDel="009458F4">
          <w:rPr>
            <w:rFonts w:ascii="Cambria" w:eastAsia="Calibri" w:hAnsi="Cambria" w:cstheme="minorHAnsi"/>
            <w:sz w:val="24"/>
            <w:szCs w:val="24"/>
          </w:rPr>
          <w:delText xml:space="preserve"> …………..</w:delText>
        </w:r>
        <w:r w:rsidRPr="00402B18" w:rsidDel="009458F4">
          <w:rPr>
            <w:rFonts w:ascii="Cambria" w:eastAsia="Calibri" w:hAnsi="Cambria" w:cstheme="minorHAnsi"/>
            <w:sz w:val="24"/>
            <w:szCs w:val="24"/>
          </w:rPr>
          <w:delText xml:space="preserve">  zł </w:delText>
        </w:r>
        <w:r w:rsidR="001F7D87" w:rsidDel="009458F4">
          <w:rPr>
            <w:rFonts w:ascii="Cambria" w:eastAsia="Calibri" w:hAnsi="Cambria" w:cstheme="minorHAnsi"/>
            <w:sz w:val="24"/>
            <w:szCs w:val="24"/>
          </w:rPr>
          <w:delText xml:space="preserve">(słownie </w:delText>
        </w:r>
        <w:r w:rsidR="00AF5F35" w:rsidDel="009458F4">
          <w:rPr>
            <w:rFonts w:ascii="Cambria" w:eastAsia="Calibri" w:hAnsi="Cambria" w:cstheme="minorHAnsi"/>
            <w:sz w:val="24"/>
            <w:szCs w:val="24"/>
          </w:rPr>
          <w:delText>…………</w:delText>
        </w:r>
        <w:r w:rsidR="001F7D87" w:rsidDel="009458F4">
          <w:rPr>
            <w:rFonts w:ascii="Cambria" w:eastAsia="Calibri" w:hAnsi="Cambria" w:cstheme="minorHAnsi"/>
            <w:sz w:val="24"/>
            <w:szCs w:val="24"/>
          </w:rPr>
          <w:delText xml:space="preserve"> złotych 00/100) </w:delText>
        </w:r>
        <w:r w:rsidRPr="00402B18" w:rsidDel="009458F4">
          <w:rPr>
            <w:rFonts w:ascii="Cambria" w:eastAsia="Calibri" w:hAnsi="Cambria" w:cstheme="minorHAnsi"/>
            <w:sz w:val="24"/>
            <w:szCs w:val="24"/>
          </w:rPr>
          <w:delText xml:space="preserve">netto, </w:delText>
        </w:r>
        <w:r w:rsidR="00AF5F35" w:rsidDel="009458F4">
          <w:rPr>
            <w:rFonts w:ascii="Cambria" w:eastAsia="Calibri" w:hAnsi="Cambria" w:cstheme="minorHAnsi"/>
            <w:sz w:val="24"/>
            <w:szCs w:val="24"/>
          </w:rPr>
          <w:delText>……..</w:delText>
        </w:r>
        <w:r w:rsidRPr="00402B18" w:rsidDel="009458F4">
          <w:rPr>
            <w:rFonts w:ascii="Cambria" w:eastAsia="Calibri" w:hAnsi="Cambria" w:cstheme="minorHAnsi"/>
            <w:sz w:val="24"/>
            <w:szCs w:val="24"/>
          </w:rPr>
          <w:delText xml:space="preserve"> zł </w:delText>
        </w:r>
        <w:r w:rsidR="001F7D87" w:rsidDel="009458F4">
          <w:rPr>
            <w:rFonts w:ascii="Cambria" w:eastAsia="Calibri" w:hAnsi="Cambria" w:cstheme="minorHAnsi"/>
            <w:sz w:val="24"/>
            <w:szCs w:val="24"/>
          </w:rPr>
          <w:delText xml:space="preserve">(słownie </w:delText>
        </w:r>
        <w:r w:rsidR="00AF5F35" w:rsidDel="009458F4">
          <w:rPr>
            <w:rFonts w:ascii="Cambria" w:eastAsia="Calibri" w:hAnsi="Cambria" w:cstheme="minorHAnsi"/>
            <w:sz w:val="24"/>
            <w:szCs w:val="24"/>
          </w:rPr>
          <w:delText>…………… złote 0</w:delText>
        </w:r>
        <w:r w:rsidR="001F7D87" w:rsidDel="009458F4">
          <w:rPr>
            <w:rFonts w:ascii="Cambria" w:eastAsia="Calibri" w:hAnsi="Cambria" w:cstheme="minorHAnsi"/>
            <w:sz w:val="24"/>
            <w:szCs w:val="24"/>
          </w:rPr>
          <w:delText xml:space="preserve">0/100) </w:delText>
        </w:r>
        <w:r w:rsidRPr="00402B18" w:rsidDel="009458F4">
          <w:rPr>
            <w:rFonts w:ascii="Cambria" w:eastAsia="Calibri" w:hAnsi="Cambria" w:cstheme="minorHAnsi"/>
            <w:sz w:val="24"/>
            <w:szCs w:val="24"/>
          </w:rPr>
          <w:delText>brutto,</w:delText>
        </w:r>
      </w:del>
    </w:p>
    <w:p w14:paraId="728E66B5" w14:textId="77777777" w:rsidR="00E7760B" w:rsidRPr="00402B18" w:rsidRDefault="00E7760B" w:rsidP="00402B1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402B18">
        <w:rPr>
          <w:rFonts w:ascii="Cambria" w:eastAsia="Calibri" w:hAnsi="Cambria" w:cstheme="minorHAnsi"/>
          <w:sz w:val="24"/>
          <w:szCs w:val="24"/>
        </w:rPr>
        <w:t xml:space="preserve">OS w Dębem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………….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zł </w:t>
      </w:r>
      <w:r w:rsidR="001F7D87">
        <w:rPr>
          <w:rFonts w:ascii="Cambria" w:eastAsia="Calibri" w:hAnsi="Cambria" w:cstheme="minorHAnsi"/>
          <w:sz w:val="24"/>
          <w:szCs w:val="24"/>
        </w:rPr>
        <w:t xml:space="preserve">(słownie </w:t>
      </w:r>
      <w:r w:rsidR="00AF5F35">
        <w:rPr>
          <w:rFonts w:ascii="Cambria" w:eastAsia="Calibri" w:hAnsi="Cambria" w:cstheme="minorHAnsi"/>
          <w:sz w:val="24"/>
          <w:szCs w:val="24"/>
        </w:rPr>
        <w:t>……..</w:t>
      </w:r>
      <w:r w:rsidR="001F7D87">
        <w:rPr>
          <w:rFonts w:ascii="Cambria" w:eastAsia="Calibri" w:hAnsi="Cambria" w:cstheme="minorHAnsi"/>
          <w:sz w:val="24"/>
          <w:szCs w:val="24"/>
        </w:rPr>
        <w:t xml:space="preserve"> złotych 00/100) 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netto, </w:t>
      </w:r>
      <w:r w:rsidR="00AF5F35">
        <w:rPr>
          <w:rFonts w:ascii="Cambria" w:eastAsia="Calibri" w:hAnsi="Cambria" w:cstheme="minorHAnsi"/>
          <w:sz w:val="24"/>
          <w:szCs w:val="24"/>
        </w:rPr>
        <w:t>…….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zł</w:t>
      </w:r>
      <w:r w:rsidR="001F7D87">
        <w:rPr>
          <w:rFonts w:ascii="Cambria" w:eastAsia="Calibri" w:hAnsi="Cambria" w:cstheme="minorHAnsi"/>
          <w:sz w:val="24"/>
          <w:szCs w:val="24"/>
        </w:rPr>
        <w:t xml:space="preserve"> (słownie </w:t>
      </w:r>
      <w:r w:rsidR="00AF5F35">
        <w:rPr>
          <w:rFonts w:ascii="Cambria" w:eastAsia="Calibri" w:hAnsi="Cambria" w:cstheme="minorHAnsi"/>
          <w:sz w:val="24"/>
          <w:szCs w:val="24"/>
        </w:rPr>
        <w:t>………</w:t>
      </w:r>
      <w:r w:rsidR="001F7D87">
        <w:rPr>
          <w:rFonts w:ascii="Cambria" w:eastAsia="Calibri" w:hAnsi="Cambria" w:cstheme="minorHAnsi"/>
          <w:sz w:val="24"/>
          <w:szCs w:val="24"/>
        </w:rPr>
        <w:t xml:space="preserve"> złotych 00/100)</w:t>
      </w:r>
      <w:r w:rsidRPr="00402B18">
        <w:rPr>
          <w:rFonts w:ascii="Cambria" w:eastAsia="Calibri" w:hAnsi="Cambria" w:cstheme="minorHAnsi"/>
          <w:sz w:val="24"/>
          <w:szCs w:val="24"/>
        </w:rPr>
        <w:t xml:space="preserve"> brutto;</w:t>
      </w:r>
    </w:p>
    <w:p w14:paraId="5C0724D0" w14:textId="422FA95D" w:rsidR="00402B18" w:rsidRDefault="001F7D87" w:rsidP="00402B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Za wykonanie </w:t>
      </w:r>
      <w:r w:rsidR="00E7760B" w:rsidRPr="00402B18">
        <w:rPr>
          <w:rFonts w:ascii="Cambria" w:eastAsia="Calibri" w:hAnsi="Cambria" w:cstheme="minorHAnsi"/>
          <w:sz w:val="24"/>
          <w:szCs w:val="24"/>
        </w:rPr>
        <w:t>przegląd</w:t>
      </w:r>
      <w:r>
        <w:rPr>
          <w:rFonts w:ascii="Cambria" w:eastAsia="Calibri" w:hAnsi="Cambria" w:cstheme="minorHAnsi"/>
          <w:sz w:val="24"/>
          <w:szCs w:val="24"/>
        </w:rPr>
        <w:t>u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i konserwację gaśnic</w:t>
      </w:r>
      <w:r>
        <w:rPr>
          <w:rFonts w:ascii="Cambria" w:eastAsia="Calibri" w:hAnsi="Cambria" w:cstheme="minorHAnsi"/>
          <w:sz w:val="24"/>
          <w:szCs w:val="24"/>
        </w:rPr>
        <w:t>y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oraz wykonywanie badania UDT zbiornik</w:t>
      </w:r>
      <w:r>
        <w:rPr>
          <w:rFonts w:ascii="Cambria" w:eastAsia="Calibri" w:hAnsi="Cambria" w:cstheme="minorHAnsi"/>
          <w:sz w:val="24"/>
          <w:szCs w:val="24"/>
        </w:rPr>
        <w:t>a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ciśnieniow</w:t>
      </w:r>
      <w:r>
        <w:rPr>
          <w:rFonts w:ascii="Cambria" w:eastAsia="Calibri" w:hAnsi="Cambria" w:cstheme="minorHAnsi"/>
          <w:sz w:val="24"/>
          <w:szCs w:val="24"/>
        </w:rPr>
        <w:t>ego</w:t>
      </w:r>
      <w:r w:rsidR="00A32419">
        <w:rPr>
          <w:rFonts w:ascii="Cambria" w:eastAsia="Calibri" w:hAnsi="Cambria" w:cstheme="minorHAnsi"/>
          <w:sz w:val="24"/>
          <w:szCs w:val="24"/>
        </w:rPr>
        <w:t>,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 </w:t>
      </w:r>
      <w:r>
        <w:rPr>
          <w:rFonts w:ascii="Cambria" w:eastAsia="Calibri" w:hAnsi="Cambria" w:cstheme="minorHAnsi"/>
          <w:sz w:val="24"/>
          <w:szCs w:val="24"/>
        </w:rPr>
        <w:t xml:space="preserve">Zleceniobiorca otrzyma wynagrodzenie w wysokości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zł (słow</w:t>
      </w:r>
      <w:r w:rsidR="00AF5F35">
        <w:rPr>
          <w:rFonts w:ascii="Cambria" w:eastAsia="Calibri" w:hAnsi="Cambria" w:cstheme="minorHAnsi"/>
          <w:sz w:val="24"/>
          <w:szCs w:val="24"/>
        </w:rPr>
        <w:t>nie: ………..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złotych 00/100) netto,   </w:t>
      </w:r>
      <w:r w:rsidR="00AF5F35">
        <w:rPr>
          <w:rFonts w:ascii="Cambria" w:eastAsia="Calibri" w:hAnsi="Cambria" w:cstheme="minorHAnsi"/>
          <w:sz w:val="24"/>
          <w:szCs w:val="24"/>
        </w:rPr>
        <w:t>……… zł (słownie: ……..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złotych  0</w:t>
      </w:r>
      <w:r w:rsidR="00AF5F35">
        <w:rPr>
          <w:rFonts w:ascii="Cambria" w:eastAsia="Calibri" w:hAnsi="Cambria" w:cstheme="minorHAnsi"/>
          <w:sz w:val="24"/>
          <w:szCs w:val="24"/>
        </w:rPr>
        <w:t>0</w:t>
      </w:r>
      <w:r w:rsidR="00E7760B" w:rsidRPr="00402B18">
        <w:rPr>
          <w:rFonts w:ascii="Cambria" w:eastAsia="Calibri" w:hAnsi="Cambria" w:cstheme="minorHAnsi"/>
          <w:sz w:val="24"/>
          <w:szCs w:val="24"/>
        </w:rPr>
        <w:t>/100) brutto</w:t>
      </w:r>
      <w:r w:rsidR="00C05D91">
        <w:rPr>
          <w:rFonts w:ascii="Cambria" w:eastAsia="Calibri" w:hAnsi="Cambria" w:cstheme="minorHAnsi"/>
          <w:sz w:val="24"/>
          <w:szCs w:val="24"/>
        </w:rPr>
        <w:t>.</w:t>
      </w:r>
    </w:p>
    <w:p w14:paraId="191C3188" w14:textId="77777777" w:rsidR="001F7D87" w:rsidRDefault="001F7D87" w:rsidP="001F7D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Za przegląd hydrantu</w:t>
      </w:r>
      <w:r w:rsidR="00E7760B" w:rsidRPr="00402B18">
        <w:rPr>
          <w:rFonts w:ascii="Cambria" w:eastAsia="Calibri" w:hAnsi="Cambria" w:cstheme="minorHAnsi"/>
          <w:sz w:val="24"/>
          <w:szCs w:val="24"/>
        </w:rPr>
        <w:t xml:space="preserve"> DN25</w:t>
      </w:r>
      <w:r w:rsidR="00402B18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Zleceniobiorca otrzyma wynagrodzenie </w:t>
      </w:r>
      <w:r w:rsidRPr="001F7D87">
        <w:rPr>
          <w:rFonts w:ascii="Cambria" w:eastAsia="Calibri" w:hAnsi="Cambria" w:cstheme="minorHAnsi"/>
          <w:sz w:val="24"/>
          <w:szCs w:val="24"/>
        </w:rPr>
        <w:t xml:space="preserve">w wysokości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…. zł (słownie:……….</w:t>
      </w:r>
      <w:r w:rsidRPr="001F7D87">
        <w:rPr>
          <w:rFonts w:ascii="Cambria" w:eastAsia="Calibri" w:hAnsi="Cambria" w:cstheme="minorHAnsi"/>
          <w:sz w:val="24"/>
          <w:szCs w:val="24"/>
        </w:rPr>
        <w:t xml:space="preserve"> złotych 00/100) netto,  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………..</w:t>
      </w:r>
      <w:r w:rsidRPr="001F7D87">
        <w:rPr>
          <w:rFonts w:ascii="Cambria" w:eastAsia="Calibri" w:hAnsi="Cambria" w:cstheme="minorHAnsi"/>
          <w:sz w:val="24"/>
          <w:szCs w:val="24"/>
        </w:rPr>
        <w:t xml:space="preserve">  zł (słownie:  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………..</w:t>
      </w:r>
      <w:r w:rsidRPr="001F7D87">
        <w:rPr>
          <w:rFonts w:ascii="Cambria" w:eastAsia="Calibri" w:hAnsi="Cambria" w:cstheme="minorHAnsi"/>
          <w:sz w:val="24"/>
          <w:szCs w:val="24"/>
        </w:rPr>
        <w:t>złotych  0</w:t>
      </w:r>
      <w:r w:rsidR="00AF5F35">
        <w:rPr>
          <w:rFonts w:ascii="Cambria" w:eastAsia="Calibri" w:hAnsi="Cambria" w:cstheme="minorHAnsi"/>
          <w:sz w:val="24"/>
          <w:szCs w:val="24"/>
        </w:rPr>
        <w:t>0</w:t>
      </w:r>
      <w:r w:rsidRPr="001F7D87">
        <w:rPr>
          <w:rFonts w:ascii="Cambria" w:eastAsia="Calibri" w:hAnsi="Cambria" w:cstheme="minorHAnsi"/>
          <w:sz w:val="24"/>
          <w:szCs w:val="24"/>
        </w:rPr>
        <w:t>/100) brutto</w:t>
      </w:r>
      <w:r w:rsidR="00C05D91">
        <w:rPr>
          <w:rFonts w:ascii="Cambria" w:eastAsia="Calibri" w:hAnsi="Cambria" w:cstheme="minorHAnsi"/>
          <w:sz w:val="24"/>
          <w:szCs w:val="24"/>
        </w:rPr>
        <w:t>.</w:t>
      </w:r>
    </w:p>
    <w:p w14:paraId="69A4EC72" w14:textId="77777777" w:rsidR="00C05D91" w:rsidRDefault="001F7D87" w:rsidP="00C05D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Za przegląd hydrantu DN80</w:t>
      </w:r>
      <w:r w:rsidRPr="001F7D87">
        <w:rPr>
          <w:rFonts w:ascii="Cambria" w:eastAsia="Calibri" w:hAnsi="Cambria" w:cstheme="minorHAnsi"/>
          <w:sz w:val="24"/>
          <w:szCs w:val="24"/>
        </w:rPr>
        <w:t xml:space="preserve"> Zleceniobiorca otrzyma wynagrodzenie w wysokości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………..</w:t>
      </w:r>
      <w:r w:rsidR="00040CDE" w:rsidRPr="001F7D87">
        <w:rPr>
          <w:rFonts w:ascii="Cambria" w:eastAsia="Calibri" w:hAnsi="Cambria" w:cstheme="minorHAnsi"/>
          <w:sz w:val="24"/>
          <w:szCs w:val="24"/>
        </w:rPr>
        <w:t xml:space="preserve"> PLN (słownie: 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………</w:t>
      </w:r>
      <w:r w:rsidR="004E39A5" w:rsidRPr="001F7D87">
        <w:rPr>
          <w:rFonts w:ascii="Cambria" w:eastAsia="Calibri" w:hAnsi="Cambria" w:cstheme="minorHAnsi"/>
          <w:sz w:val="24"/>
          <w:szCs w:val="24"/>
        </w:rPr>
        <w:t xml:space="preserve"> </w:t>
      </w:r>
      <w:r w:rsidR="00040CDE" w:rsidRPr="001F7D87">
        <w:rPr>
          <w:rFonts w:ascii="Cambria" w:eastAsia="Calibri" w:hAnsi="Cambria" w:cstheme="minorHAnsi"/>
          <w:sz w:val="24"/>
          <w:szCs w:val="24"/>
        </w:rPr>
        <w:t xml:space="preserve">złotych 00/100) netto,  </w:t>
      </w:r>
      <w:r w:rsidR="004E39A5" w:rsidRPr="001F7D87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</w:t>
      </w:r>
      <w:r>
        <w:rPr>
          <w:rFonts w:ascii="Cambria" w:eastAsia="Calibri" w:hAnsi="Cambria" w:cstheme="minorHAnsi"/>
          <w:sz w:val="24"/>
          <w:szCs w:val="24"/>
        </w:rPr>
        <w:t xml:space="preserve"> zł</w:t>
      </w:r>
      <w:r w:rsidR="00040CDE" w:rsidRPr="001F7D87">
        <w:rPr>
          <w:rFonts w:ascii="Cambria" w:eastAsia="Calibri" w:hAnsi="Cambria" w:cstheme="minorHAnsi"/>
          <w:sz w:val="24"/>
          <w:szCs w:val="24"/>
        </w:rPr>
        <w:t xml:space="preserve"> (słownie:  </w:t>
      </w:r>
      <w:r w:rsidR="004E39A5" w:rsidRPr="001F7D87">
        <w:rPr>
          <w:rFonts w:ascii="Cambria" w:eastAsia="Calibri" w:hAnsi="Cambria" w:cstheme="minorHAnsi"/>
          <w:sz w:val="24"/>
          <w:szCs w:val="24"/>
        </w:rPr>
        <w:t xml:space="preserve"> </w:t>
      </w:r>
      <w:r w:rsidR="00C05D91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……. złote 00</w:t>
      </w:r>
      <w:r w:rsidR="00C05D91">
        <w:rPr>
          <w:rFonts w:ascii="Cambria" w:eastAsia="Calibri" w:hAnsi="Cambria" w:cstheme="minorHAnsi"/>
          <w:sz w:val="24"/>
          <w:szCs w:val="24"/>
        </w:rPr>
        <w:t xml:space="preserve">/100) </w:t>
      </w:r>
      <w:r w:rsidR="00040CDE" w:rsidRPr="001F7D87">
        <w:rPr>
          <w:rFonts w:ascii="Cambria" w:eastAsia="Calibri" w:hAnsi="Cambria" w:cstheme="minorHAnsi"/>
          <w:sz w:val="24"/>
          <w:szCs w:val="24"/>
        </w:rPr>
        <w:t>brutto</w:t>
      </w:r>
      <w:r w:rsidR="00C05D91">
        <w:rPr>
          <w:rFonts w:ascii="Cambria" w:eastAsia="Calibri" w:hAnsi="Cambria" w:cstheme="minorHAnsi"/>
          <w:sz w:val="24"/>
          <w:szCs w:val="24"/>
        </w:rPr>
        <w:t>.</w:t>
      </w:r>
      <w:r w:rsidR="00C05D91" w:rsidRPr="00C05D91">
        <w:t xml:space="preserve"> </w:t>
      </w:r>
    </w:p>
    <w:p w14:paraId="770FBA89" w14:textId="77777777" w:rsidR="00C05D91" w:rsidRDefault="00C05D91" w:rsidP="00C05D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C05D91">
        <w:rPr>
          <w:rFonts w:ascii="Cambria" w:eastAsia="Calibri" w:hAnsi="Cambria" w:cstheme="minorHAnsi"/>
          <w:sz w:val="24"/>
          <w:szCs w:val="24"/>
        </w:rPr>
        <w:lastRenderedPageBreak/>
        <w:t xml:space="preserve">Za przegląd </w:t>
      </w:r>
      <w:r>
        <w:rPr>
          <w:rFonts w:ascii="Cambria" w:eastAsia="Calibri" w:hAnsi="Cambria" w:cstheme="minorHAnsi"/>
          <w:sz w:val="24"/>
          <w:szCs w:val="24"/>
        </w:rPr>
        <w:t xml:space="preserve"> koca gaśniczego</w:t>
      </w:r>
      <w:r w:rsidRPr="00C05D91">
        <w:rPr>
          <w:rFonts w:ascii="Cambria" w:eastAsia="Calibri" w:hAnsi="Cambria" w:cstheme="minorHAnsi"/>
          <w:sz w:val="24"/>
          <w:szCs w:val="24"/>
        </w:rPr>
        <w:t xml:space="preserve"> Zleceniobiorca otrzyma wynagrodzenie w wysokości 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</w:t>
      </w:r>
      <w:r w:rsidRPr="00C05D91">
        <w:rPr>
          <w:rFonts w:ascii="Cambria" w:eastAsia="Calibri" w:hAnsi="Cambria" w:cstheme="minorHAnsi"/>
          <w:sz w:val="24"/>
          <w:szCs w:val="24"/>
        </w:rPr>
        <w:t xml:space="preserve"> PLN (słownie:  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</w:t>
      </w:r>
      <w:r>
        <w:rPr>
          <w:rFonts w:ascii="Cambria" w:eastAsia="Calibri" w:hAnsi="Cambria" w:cstheme="minorHAnsi"/>
          <w:sz w:val="24"/>
          <w:szCs w:val="24"/>
        </w:rPr>
        <w:t xml:space="preserve"> złote</w:t>
      </w:r>
      <w:r w:rsidRPr="00C05D91">
        <w:rPr>
          <w:rFonts w:ascii="Cambria" w:eastAsia="Calibri" w:hAnsi="Cambria" w:cstheme="minorHAnsi"/>
          <w:sz w:val="24"/>
          <w:szCs w:val="24"/>
        </w:rPr>
        <w:t xml:space="preserve"> 00/100) netto,   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…….</w:t>
      </w:r>
      <w:r w:rsidRPr="00C05D91">
        <w:rPr>
          <w:rFonts w:ascii="Cambria" w:eastAsia="Calibri" w:hAnsi="Cambria" w:cstheme="minorHAnsi"/>
          <w:sz w:val="24"/>
          <w:szCs w:val="24"/>
        </w:rPr>
        <w:t xml:space="preserve"> zł (słownie:   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>……..</w:t>
      </w:r>
      <w:r w:rsidRPr="00C05D91">
        <w:rPr>
          <w:rFonts w:ascii="Cambria" w:eastAsia="Calibri" w:hAnsi="Cambria" w:cstheme="minorHAnsi"/>
          <w:sz w:val="24"/>
          <w:szCs w:val="24"/>
        </w:rPr>
        <w:t xml:space="preserve"> złote </w:t>
      </w:r>
      <w:r w:rsidR="00AF5F35">
        <w:rPr>
          <w:rFonts w:ascii="Cambria" w:eastAsia="Calibri" w:hAnsi="Cambria" w:cstheme="minorHAnsi"/>
          <w:sz w:val="24"/>
          <w:szCs w:val="24"/>
        </w:rPr>
        <w:t>00</w:t>
      </w:r>
      <w:r w:rsidRPr="00C05D91">
        <w:rPr>
          <w:rFonts w:ascii="Cambria" w:eastAsia="Calibri" w:hAnsi="Cambria" w:cstheme="minorHAnsi"/>
          <w:sz w:val="24"/>
          <w:szCs w:val="24"/>
        </w:rPr>
        <w:t>/100) brutto</w:t>
      </w:r>
      <w:r>
        <w:rPr>
          <w:rFonts w:ascii="Cambria" w:eastAsia="Calibri" w:hAnsi="Cambria" w:cstheme="minorHAnsi"/>
          <w:sz w:val="24"/>
          <w:szCs w:val="24"/>
        </w:rPr>
        <w:t>.</w:t>
      </w:r>
    </w:p>
    <w:p w14:paraId="317413E7" w14:textId="77777777" w:rsidR="00040CDE" w:rsidRPr="00C05D91" w:rsidRDefault="00040CDE" w:rsidP="00C05D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F965B0">
        <w:rPr>
          <w:rFonts w:ascii="Cambria" w:eastAsia="Calibri" w:hAnsi="Cambria" w:cstheme="minorHAnsi"/>
          <w:b/>
          <w:sz w:val="24"/>
          <w:szCs w:val="24"/>
        </w:rPr>
        <w:t xml:space="preserve">Maksymalna wartość umowy nie przekroczy kwoty </w:t>
      </w:r>
      <w:r w:rsidR="00AF5F35" w:rsidRPr="00F965B0">
        <w:rPr>
          <w:rFonts w:ascii="Cambria" w:eastAsia="Calibri" w:hAnsi="Cambria" w:cstheme="minorHAnsi"/>
          <w:b/>
          <w:sz w:val="24"/>
          <w:szCs w:val="24"/>
        </w:rPr>
        <w:t>………………</w:t>
      </w:r>
      <w:r w:rsidR="00C05D91" w:rsidRPr="00F965B0">
        <w:rPr>
          <w:rFonts w:ascii="Cambria" w:eastAsia="Calibri" w:hAnsi="Cambria" w:cstheme="minorHAnsi"/>
          <w:b/>
          <w:sz w:val="24"/>
          <w:szCs w:val="24"/>
        </w:rPr>
        <w:t xml:space="preserve"> zł</w:t>
      </w:r>
      <w:r w:rsidRPr="00F965B0">
        <w:rPr>
          <w:rFonts w:ascii="Cambria" w:eastAsia="Calibri" w:hAnsi="Cambria" w:cstheme="minorHAnsi"/>
          <w:b/>
          <w:sz w:val="24"/>
          <w:szCs w:val="24"/>
        </w:rPr>
        <w:t xml:space="preserve"> (słownie:   </w:t>
      </w:r>
      <w:r w:rsidR="00AF5F35" w:rsidRPr="00F965B0">
        <w:rPr>
          <w:rFonts w:ascii="Cambria" w:eastAsia="Calibri" w:hAnsi="Cambria" w:cstheme="minorHAnsi"/>
          <w:b/>
          <w:sz w:val="24"/>
          <w:szCs w:val="24"/>
        </w:rPr>
        <w:t xml:space="preserve"> ……………………</w:t>
      </w:r>
      <w:r w:rsidRPr="00F965B0">
        <w:rPr>
          <w:rFonts w:ascii="Cambria" w:eastAsia="Calibri" w:hAnsi="Cambria" w:cstheme="minorHAnsi"/>
          <w:b/>
          <w:sz w:val="24"/>
          <w:szCs w:val="24"/>
        </w:rPr>
        <w:t xml:space="preserve"> złotych 00/100) netto;  </w:t>
      </w:r>
      <w:r w:rsidR="00C05D91" w:rsidRPr="00F965B0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AF5F35" w:rsidRPr="00F965B0">
        <w:rPr>
          <w:rFonts w:ascii="Cambria" w:eastAsia="Calibri" w:hAnsi="Cambria" w:cstheme="minorHAnsi"/>
          <w:b/>
          <w:sz w:val="24"/>
          <w:szCs w:val="24"/>
        </w:rPr>
        <w:t>…………………….</w:t>
      </w:r>
      <w:r w:rsidRPr="00F965B0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C05D91" w:rsidRPr="00F965B0">
        <w:rPr>
          <w:rFonts w:ascii="Cambria" w:eastAsia="Calibri" w:hAnsi="Cambria" w:cstheme="minorHAnsi"/>
          <w:b/>
          <w:sz w:val="24"/>
          <w:szCs w:val="24"/>
        </w:rPr>
        <w:t xml:space="preserve"> zł</w:t>
      </w:r>
      <w:r w:rsidRPr="00F965B0">
        <w:rPr>
          <w:rFonts w:ascii="Cambria" w:eastAsia="Calibri" w:hAnsi="Cambria" w:cstheme="minorHAnsi"/>
          <w:b/>
          <w:sz w:val="24"/>
          <w:szCs w:val="24"/>
        </w:rPr>
        <w:t xml:space="preserve"> (słownie:  </w:t>
      </w:r>
      <w:r w:rsidR="00AF5F35" w:rsidRPr="00F965B0">
        <w:rPr>
          <w:rFonts w:ascii="Cambria" w:eastAsia="Calibri" w:hAnsi="Cambria" w:cstheme="minorHAnsi"/>
          <w:b/>
          <w:sz w:val="24"/>
          <w:szCs w:val="24"/>
        </w:rPr>
        <w:t xml:space="preserve"> …………złotych 00</w:t>
      </w:r>
      <w:r w:rsidRPr="00F965B0">
        <w:rPr>
          <w:rFonts w:ascii="Cambria" w:eastAsia="Calibri" w:hAnsi="Cambria" w:cstheme="minorHAnsi"/>
          <w:b/>
          <w:sz w:val="24"/>
          <w:szCs w:val="24"/>
        </w:rPr>
        <w:t>/100)  brutto</w:t>
      </w:r>
      <w:r w:rsidRPr="00C05D91">
        <w:rPr>
          <w:rFonts w:ascii="Cambria" w:eastAsia="Calibri" w:hAnsi="Cambria" w:cstheme="minorHAnsi"/>
          <w:sz w:val="24"/>
          <w:szCs w:val="24"/>
        </w:rPr>
        <w:t>.</w:t>
      </w:r>
    </w:p>
    <w:p w14:paraId="4D2C61C1" w14:textId="77777777" w:rsidR="00040CDE" w:rsidRPr="00DE1C59" w:rsidRDefault="00040CDE" w:rsidP="00040CDE">
      <w:pPr>
        <w:numPr>
          <w:ilvl w:val="0"/>
          <w:numId w:val="4"/>
        </w:numPr>
        <w:spacing w:after="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05D91">
        <w:rPr>
          <w:rFonts w:ascii="Cambria" w:eastAsia="Calibri" w:hAnsi="Cambria" w:cstheme="minorHAnsi"/>
          <w:sz w:val="24"/>
          <w:szCs w:val="24"/>
        </w:rPr>
        <w:t>Ustala się, iż faktury</w:t>
      </w:r>
      <w:r w:rsidR="00F172D1" w:rsidRPr="00C05D91">
        <w:rPr>
          <w:rFonts w:ascii="Cambria" w:eastAsia="Calibri" w:hAnsi="Cambria" w:cstheme="minorHAnsi"/>
          <w:sz w:val="24"/>
          <w:szCs w:val="24"/>
        </w:rPr>
        <w:t xml:space="preserve"> VAT</w:t>
      </w:r>
      <w:r w:rsidRPr="00C05D91"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za wykonane usługi będą wystawiane zbiorczo za okresy pełnych miesięcy kalendarzowych. </w:t>
      </w:r>
    </w:p>
    <w:p w14:paraId="3AAF04FA" w14:textId="77777777" w:rsidR="00040CDE" w:rsidRPr="00DE1C59" w:rsidRDefault="00040CDE" w:rsidP="00040CDE">
      <w:pPr>
        <w:numPr>
          <w:ilvl w:val="0"/>
          <w:numId w:val="4"/>
        </w:numPr>
        <w:spacing w:after="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Wszystkie kwoty Umowy podane są w </w:t>
      </w:r>
      <w:r w:rsidR="00580E72">
        <w:rPr>
          <w:rFonts w:ascii="Cambria" w:eastAsia="Calibri" w:hAnsi="Cambria" w:cstheme="minorHAnsi"/>
          <w:sz w:val="24"/>
          <w:szCs w:val="24"/>
        </w:rPr>
        <w:t>zł</w:t>
      </w:r>
      <w:r w:rsidR="00B05AE6">
        <w:rPr>
          <w:rFonts w:ascii="Cambria" w:eastAsia="Calibri" w:hAnsi="Cambria" w:cstheme="minorHAnsi"/>
          <w:sz w:val="24"/>
          <w:szCs w:val="24"/>
        </w:rPr>
        <w:t xml:space="preserve"> (</w:t>
      </w:r>
      <w:r w:rsidRPr="00DE1C59">
        <w:rPr>
          <w:rFonts w:ascii="Cambria" w:eastAsia="Calibri" w:hAnsi="Cambria" w:cstheme="minorHAnsi"/>
          <w:sz w:val="24"/>
          <w:szCs w:val="24"/>
        </w:rPr>
        <w:t>złoty polski</w:t>
      </w:r>
      <w:r w:rsidR="00B05AE6">
        <w:rPr>
          <w:rFonts w:ascii="Cambria" w:eastAsia="Calibri" w:hAnsi="Cambria" w:cstheme="minorHAnsi"/>
          <w:sz w:val="24"/>
          <w:szCs w:val="24"/>
        </w:rPr>
        <w:t>)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i będą należne w złotych polskich, a po wejściu Polski do strefy EURO zostaną przeliczone na EURO po kursie zakupu waluty obowiązującym w NBP w dniu wejścia Polski do strefy EURO. Po tym dniu rozliczenie pomiędzy stronami będzie dokonywane w EURO.</w:t>
      </w:r>
    </w:p>
    <w:p w14:paraId="675EB8D2" w14:textId="77777777" w:rsidR="00040CDE" w:rsidRPr="0063002E" w:rsidRDefault="00040CDE" w:rsidP="00040CDE">
      <w:pPr>
        <w:numPr>
          <w:ilvl w:val="0"/>
          <w:numId w:val="4"/>
        </w:numPr>
        <w:spacing w:after="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Termin płatności faktur</w:t>
      </w:r>
      <w:r w:rsidR="00F172D1">
        <w:rPr>
          <w:rFonts w:ascii="Cambria" w:eastAsia="Calibri" w:hAnsi="Cambria" w:cstheme="minorHAnsi"/>
          <w:sz w:val="24"/>
          <w:szCs w:val="24"/>
        </w:rPr>
        <w:t xml:space="preserve"> </w:t>
      </w:r>
      <w:r w:rsidR="00F172D1" w:rsidRPr="00C05D91">
        <w:rPr>
          <w:rFonts w:ascii="Cambria" w:eastAsia="Calibri" w:hAnsi="Cambria" w:cstheme="minorHAnsi"/>
          <w:sz w:val="24"/>
          <w:szCs w:val="24"/>
        </w:rPr>
        <w:t>VAT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będzie wynosił 21 dni </w:t>
      </w:r>
      <w:r>
        <w:rPr>
          <w:rFonts w:ascii="Cambria" w:eastAsia="Calibri" w:hAnsi="Cambria" w:cstheme="minorHAnsi"/>
          <w:sz w:val="24"/>
          <w:szCs w:val="24"/>
        </w:rPr>
        <w:t xml:space="preserve">liczonych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od daty </w:t>
      </w:r>
      <w:r>
        <w:rPr>
          <w:rFonts w:ascii="Cambria" w:eastAsia="Calibri" w:hAnsi="Cambria" w:cstheme="minorHAnsi"/>
          <w:sz w:val="24"/>
          <w:szCs w:val="24"/>
        </w:rPr>
        <w:t>doręczenia Zleceniodawcy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przez Zleceniobiorcę </w:t>
      </w:r>
      <w:r w:rsidRPr="00DE1C59">
        <w:rPr>
          <w:rFonts w:ascii="Cambria" w:eastAsia="Calibri" w:hAnsi="Cambria" w:cstheme="minorHAnsi"/>
          <w:sz w:val="24"/>
          <w:szCs w:val="24"/>
        </w:rPr>
        <w:t>prawidłow</w:t>
      </w:r>
      <w:r>
        <w:rPr>
          <w:rFonts w:ascii="Cambria" w:eastAsia="Calibri" w:hAnsi="Cambria" w:cstheme="minorHAnsi"/>
          <w:sz w:val="24"/>
          <w:szCs w:val="24"/>
        </w:rPr>
        <w:t>o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wystawionej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faktury  </w:t>
      </w:r>
      <w:r>
        <w:rPr>
          <w:rFonts w:ascii="Cambria" w:eastAsia="Calibri" w:hAnsi="Cambria" w:cstheme="minorHAnsi"/>
          <w:sz w:val="24"/>
          <w:szCs w:val="24"/>
        </w:rPr>
        <w:t>VAT.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Za dzień zapłaty strony przyjmują datę uznania rachunku bankowego Zleceniodawcy.</w:t>
      </w:r>
    </w:p>
    <w:p w14:paraId="37E52D80" w14:textId="77777777" w:rsidR="00040CDE" w:rsidRPr="00BE35E5" w:rsidDel="009458F4" w:rsidRDefault="00040CDE" w:rsidP="00167E2A">
      <w:pPr>
        <w:pStyle w:val="Akapitzlist"/>
        <w:numPr>
          <w:ilvl w:val="0"/>
          <w:numId w:val="4"/>
        </w:numPr>
        <w:jc w:val="both"/>
        <w:rPr>
          <w:del w:id="259" w:author="Wioletta Gołębiowska" w:date="2024-02-20T11:58:00Z"/>
          <w:rFonts w:ascii="Cambria" w:eastAsia="Calibri" w:hAnsi="Cambria" w:cstheme="minorHAnsi"/>
          <w:sz w:val="24"/>
          <w:szCs w:val="24"/>
        </w:rPr>
      </w:pPr>
      <w:r w:rsidRPr="00BE35E5">
        <w:rPr>
          <w:rFonts w:ascii="Cambria" w:eastAsia="Calibri" w:hAnsi="Cambria" w:cstheme="minorHAnsi"/>
          <w:sz w:val="24"/>
          <w:szCs w:val="24"/>
        </w:rPr>
        <w:t>W sytuacji, gdy wskaz</w:t>
      </w:r>
      <w:r>
        <w:rPr>
          <w:rFonts w:ascii="Cambria" w:eastAsia="Calibri" w:hAnsi="Cambria" w:cstheme="minorHAnsi"/>
          <w:sz w:val="24"/>
          <w:szCs w:val="24"/>
        </w:rPr>
        <w:t>any do płatności przez Zleceniobiorcę  numer rachunku bankowego</w:t>
      </w:r>
      <w:r w:rsidR="00167E2A">
        <w:rPr>
          <w:rFonts w:ascii="Cambria" w:eastAsia="Calibri" w:hAnsi="Cambria" w:cstheme="minorHAnsi"/>
          <w:sz w:val="24"/>
          <w:szCs w:val="24"/>
        </w:rPr>
        <w:t xml:space="preserve"> </w:t>
      </w:r>
      <w:r w:rsidR="00AF5F35">
        <w:rPr>
          <w:rFonts w:ascii="Cambria" w:eastAsia="Calibri" w:hAnsi="Cambria" w:cstheme="minorHAnsi"/>
          <w:sz w:val="24"/>
          <w:szCs w:val="24"/>
        </w:rPr>
        <w:t xml:space="preserve"> ………………………………</w:t>
      </w:r>
      <w:r>
        <w:rPr>
          <w:rFonts w:ascii="Cambria" w:eastAsia="Calibri" w:hAnsi="Cambria" w:cstheme="minorHAnsi"/>
          <w:sz w:val="24"/>
          <w:szCs w:val="24"/>
        </w:rPr>
        <w:t xml:space="preserve">, </w:t>
      </w:r>
      <w:r w:rsidRPr="00BE35E5">
        <w:rPr>
          <w:rFonts w:ascii="Cambria" w:eastAsia="Calibri" w:hAnsi="Cambria" w:cstheme="minorHAnsi"/>
          <w:sz w:val="24"/>
          <w:szCs w:val="24"/>
        </w:rPr>
        <w:t>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6E0F5FD7" w14:textId="77777777" w:rsidR="00040CDE" w:rsidRPr="009458F4" w:rsidDel="009458F4" w:rsidRDefault="00040CDE" w:rsidP="00040CDE">
      <w:pPr>
        <w:pStyle w:val="Akapitzlist"/>
        <w:numPr>
          <w:ilvl w:val="0"/>
          <w:numId w:val="4"/>
        </w:numPr>
        <w:spacing w:after="0" w:line="240" w:lineRule="auto"/>
        <w:jc w:val="both"/>
        <w:rPr>
          <w:del w:id="260" w:author="Wioletta Gołębiowska" w:date="2024-02-20T11:58:00Z"/>
          <w:rFonts w:ascii="Cambria" w:eastAsia="Calibri" w:hAnsi="Cambria" w:cstheme="minorHAnsi"/>
          <w:sz w:val="24"/>
          <w:szCs w:val="24"/>
          <w:rPrChange w:id="261" w:author="Wioletta Gołębiowska" w:date="2024-02-20T11:58:00Z">
            <w:rPr>
              <w:del w:id="262" w:author="Wioletta Gołębiowska" w:date="2024-02-20T11:58:00Z"/>
            </w:rPr>
          </w:rPrChange>
        </w:rPr>
        <w:pPrChange w:id="263" w:author="Wioletta Gołębiowska" w:date="2024-02-20T11:58:00Z">
          <w:pPr>
            <w:pStyle w:val="Akapitzlist"/>
            <w:spacing w:after="0" w:line="240" w:lineRule="auto"/>
            <w:ind w:left="360"/>
            <w:jc w:val="both"/>
          </w:pPr>
        </w:pPrChange>
      </w:pPr>
    </w:p>
    <w:p w14:paraId="5EDC9ADD" w14:textId="77777777" w:rsidR="00040CDE" w:rsidRPr="00DE1C59" w:rsidRDefault="00040CDE" w:rsidP="009458F4">
      <w:pPr>
        <w:pStyle w:val="Akapitzlist"/>
        <w:numPr>
          <w:ilvl w:val="0"/>
          <w:numId w:val="4"/>
        </w:numPr>
        <w:jc w:val="both"/>
        <w:pPrChange w:id="264" w:author="Wioletta Gołębiowska" w:date="2024-02-20T11:58:00Z">
          <w:pPr>
            <w:spacing w:after="0" w:line="240" w:lineRule="auto"/>
            <w:ind w:left="360"/>
            <w:jc w:val="both"/>
          </w:pPr>
        </w:pPrChange>
      </w:pPr>
    </w:p>
    <w:p w14:paraId="502DEF85" w14:textId="1BCBA4A2" w:rsidR="00040CDE" w:rsidRPr="009458F4" w:rsidDel="009458F4" w:rsidRDefault="00040CDE" w:rsidP="009458F4">
      <w:pPr>
        <w:spacing w:after="0" w:line="240" w:lineRule="auto"/>
        <w:rPr>
          <w:del w:id="265" w:author="Wioletta Gołębiowska" w:date="2024-02-20T11:57:00Z"/>
          <w:rFonts w:ascii="Cambria" w:eastAsia="Calibri" w:hAnsi="Cambria" w:cstheme="minorHAnsi"/>
          <w:b/>
          <w:sz w:val="24"/>
          <w:szCs w:val="24"/>
          <w:rPrChange w:id="266" w:author="Wioletta Gołębiowska" w:date="2024-02-20T11:58:00Z">
            <w:rPr>
              <w:del w:id="267" w:author="Wioletta Gołębiowska" w:date="2024-02-20T11:57:00Z"/>
              <w:rFonts w:ascii="Cambria" w:eastAsia="Calibri" w:hAnsi="Cambria" w:cstheme="minorHAnsi"/>
              <w:b/>
              <w:sz w:val="24"/>
              <w:szCs w:val="24"/>
            </w:rPr>
          </w:rPrChange>
        </w:rPr>
        <w:pPrChange w:id="268" w:author="Wioletta Gołębiowska" w:date="2024-02-20T11:58:00Z">
          <w:pPr>
            <w:spacing w:after="0" w:line="240" w:lineRule="auto"/>
            <w:ind w:left="360"/>
            <w:jc w:val="center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§10</w:t>
      </w:r>
      <w:ins w:id="269" w:author="Wioletta Gołębiowska" w:date="2024-02-20T11:57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0D4A95FD" w14:textId="3D7CAA3F" w:rsidR="00040CDE" w:rsidRPr="00DE1C59" w:rsidDel="009458F4" w:rsidRDefault="00040CDE" w:rsidP="009458F4">
      <w:pPr>
        <w:spacing w:after="0" w:line="240" w:lineRule="auto"/>
        <w:rPr>
          <w:del w:id="270" w:author="Wioletta Gołębiowska" w:date="2024-02-20T11:58:00Z"/>
          <w:rFonts w:ascii="Cambria" w:eastAsia="Calibri" w:hAnsi="Cambria" w:cstheme="minorHAnsi"/>
          <w:sz w:val="24"/>
          <w:szCs w:val="24"/>
        </w:rPr>
        <w:pPrChange w:id="271" w:author="Wioletta Gołębiowska" w:date="2024-02-20T11:58:00Z">
          <w:pPr>
            <w:spacing w:after="0" w:line="240" w:lineRule="auto"/>
            <w:ind w:left="360"/>
            <w:jc w:val="center"/>
          </w:pPr>
        </w:pPrChange>
      </w:pPr>
      <w:r w:rsidRPr="009458F4">
        <w:rPr>
          <w:rFonts w:ascii="Cambria" w:eastAsia="Calibri" w:hAnsi="Cambria" w:cstheme="minorHAnsi"/>
          <w:b/>
          <w:sz w:val="24"/>
          <w:szCs w:val="24"/>
          <w:rPrChange w:id="272" w:author="Wioletta Gołębiowska" w:date="2024-02-20T11:58:00Z">
            <w:rPr>
              <w:rFonts w:ascii="Cambria" w:eastAsia="Calibri" w:hAnsi="Cambria" w:cstheme="minorHAnsi"/>
              <w:sz w:val="24"/>
              <w:szCs w:val="24"/>
            </w:rPr>
          </w:rPrChange>
        </w:rPr>
        <w:t>C</w:t>
      </w:r>
      <w:ins w:id="273" w:author="Wioletta Gołębiowska" w:date="2024-02-20T11:57:00Z">
        <w:r w:rsidR="009458F4" w:rsidRPr="009458F4">
          <w:rPr>
            <w:rFonts w:ascii="Cambria" w:eastAsia="Calibri" w:hAnsi="Cambria" w:cstheme="minorHAnsi"/>
            <w:b/>
            <w:sz w:val="24"/>
            <w:szCs w:val="24"/>
            <w:rPrChange w:id="274" w:author="Wioletta Gołębiowska" w:date="2024-02-20T11:58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zas trwania umowy</w:t>
        </w:r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  <w:del w:id="275" w:author="Wioletta Gołębiowska" w:date="2024-02-20T11:57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ZAS TRWANIA UMOWY</w:delText>
        </w:r>
      </w:del>
    </w:p>
    <w:p w14:paraId="0168C821" w14:textId="77777777" w:rsidR="00040CDE" w:rsidRPr="00DE1C59" w:rsidRDefault="00040CDE" w:rsidP="009458F4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  <w:pPrChange w:id="276" w:author="Wioletta Gołębiowska" w:date="2024-02-20T11:58:00Z">
          <w:pPr>
            <w:spacing w:after="0" w:line="240" w:lineRule="auto"/>
            <w:ind w:left="360"/>
            <w:jc w:val="center"/>
          </w:pPr>
        </w:pPrChange>
      </w:pPr>
    </w:p>
    <w:p w14:paraId="2BD25CD3" w14:textId="5B709768" w:rsidR="00040CDE" w:rsidRPr="00DE1C59" w:rsidRDefault="00040CDE" w:rsidP="00F965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Umowa zawarta jest </w:t>
      </w:r>
      <w:r>
        <w:rPr>
          <w:rFonts w:ascii="Cambria" w:eastAsia="Calibri" w:hAnsi="Cambria" w:cstheme="minorHAnsi"/>
          <w:sz w:val="24"/>
          <w:szCs w:val="24"/>
        </w:rPr>
        <w:t xml:space="preserve">na okres </w:t>
      </w:r>
      <w:r w:rsidR="00F965B0">
        <w:rPr>
          <w:rFonts w:ascii="Cambria" w:eastAsia="Calibri" w:hAnsi="Cambria" w:cstheme="minorHAnsi"/>
          <w:sz w:val="24"/>
          <w:szCs w:val="24"/>
        </w:rPr>
        <w:t xml:space="preserve">24 miesięcy </w:t>
      </w:r>
      <w:r w:rsidR="00F965B0" w:rsidRPr="00F965B0">
        <w:rPr>
          <w:rFonts w:ascii="Cambria" w:eastAsia="Calibri" w:hAnsi="Cambria" w:cstheme="minorHAnsi"/>
          <w:sz w:val="24"/>
          <w:szCs w:val="24"/>
        </w:rPr>
        <w:t>od daty  podpisania umowy jednak nie wcz</w:t>
      </w:r>
      <w:r w:rsidR="00F965B0">
        <w:rPr>
          <w:rFonts w:ascii="Cambria" w:eastAsia="Calibri" w:hAnsi="Cambria" w:cstheme="minorHAnsi"/>
          <w:sz w:val="24"/>
          <w:szCs w:val="24"/>
        </w:rPr>
        <w:t xml:space="preserve">eśniej niż 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od </w:t>
      </w:r>
      <w:r w:rsidR="00F172D1">
        <w:rPr>
          <w:rFonts w:ascii="Cambria" w:eastAsia="Calibri" w:hAnsi="Cambria" w:cstheme="minorHAnsi"/>
          <w:b/>
          <w:sz w:val="24"/>
          <w:szCs w:val="24"/>
        </w:rPr>
        <w:t xml:space="preserve">dnia </w:t>
      </w:r>
      <w:r w:rsidRPr="00DE1C59">
        <w:rPr>
          <w:rFonts w:ascii="Cambria" w:eastAsia="Calibri" w:hAnsi="Cambria" w:cstheme="minorHAnsi"/>
          <w:b/>
          <w:sz w:val="24"/>
          <w:szCs w:val="24"/>
        </w:rPr>
        <w:t>1.03.20</w:t>
      </w:r>
      <w:r>
        <w:rPr>
          <w:rFonts w:ascii="Cambria" w:eastAsia="Calibri" w:hAnsi="Cambria" w:cstheme="minorHAnsi"/>
          <w:b/>
          <w:sz w:val="24"/>
          <w:szCs w:val="24"/>
        </w:rPr>
        <w:t>2</w:t>
      </w:r>
      <w:del w:id="277" w:author="Wioletta Gołębiowska" w:date="2024-02-20T11:01:00Z">
        <w:r w:rsidR="00AF5F35" w:rsidDel="009458F4">
          <w:rPr>
            <w:rFonts w:ascii="Cambria" w:eastAsia="Calibri" w:hAnsi="Cambria" w:cstheme="minorHAnsi"/>
            <w:b/>
            <w:sz w:val="24"/>
            <w:szCs w:val="24"/>
          </w:rPr>
          <w:delText>2</w:delText>
        </w:r>
      </w:del>
      <w:ins w:id="278" w:author="Wioletta Gołębiowska" w:date="2024-02-20T11:01:00Z">
        <w:r w:rsidR="009458F4">
          <w:rPr>
            <w:rFonts w:ascii="Cambria" w:eastAsia="Calibri" w:hAnsi="Cambria" w:cstheme="minorHAnsi"/>
            <w:b/>
            <w:sz w:val="24"/>
            <w:szCs w:val="24"/>
          </w:rPr>
          <w:t>4</w:t>
        </w:r>
      </w:ins>
      <w:r>
        <w:rPr>
          <w:rFonts w:ascii="Cambria" w:eastAsia="Calibri" w:hAnsi="Cambria" w:cstheme="minorHAnsi"/>
          <w:b/>
          <w:sz w:val="24"/>
          <w:szCs w:val="24"/>
        </w:rPr>
        <w:t xml:space="preserve"> r. </w:t>
      </w:r>
      <w:r w:rsidR="00F965B0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14:paraId="403FE564" w14:textId="77777777" w:rsidR="00040CDE" w:rsidRPr="00DE1C59" w:rsidRDefault="00040CDE" w:rsidP="00040C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Umowa może zostać wypowiedziana przez każdą ze stron z zachowaniem trzymiesięcznego okresu wypowiedzenia ze skutkiem na koniec miesiąca kalendarzowego.</w:t>
      </w:r>
    </w:p>
    <w:p w14:paraId="6E501164" w14:textId="77777777" w:rsidR="00040CDE" w:rsidRPr="00DE1C59" w:rsidRDefault="00040CDE" w:rsidP="00040C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 razie zakończenia umowy, Zleceniobiorca zobowiązuje się wydać Zleceniodawcy wszelkie dokumenty i materiały stanowiące własność Zleceniodawcy oraz niestanowiące własności, lecz związane z przedmiotem umowy.</w:t>
      </w:r>
    </w:p>
    <w:p w14:paraId="10B82C9B" w14:textId="40D4876F" w:rsidR="00040CDE" w:rsidRPr="00DE1C59" w:rsidRDefault="00040CDE" w:rsidP="00040C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Rozpoczęcie </w:t>
      </w:r>
      <w:r>
        <w:rPr>
          <w:rFonts w:ascii="Cambria" w:eastAsia="Calibri" w:hAnsi="Cambria" w:cstheme="minorHAnsi"/>
          <w:sz w:val="24"/>
          <w:szCs w:val="24"/>
        </w:rPr>
        <w:t xml:space="preserve">świadczenia usługi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b/>
          <w:sz w:val="24"/>
          <w:szCs w:val="24"/>
        </w:rPr>
        <w:t>nastąpi</w:t>
      </w:r>
      <w:r>
        <w:rPr>
          <w:rFonts w:ascii="Cambria" w:eastAsia="Calibri" w:hAnsi="Cambria" w:cstheme="minorHAnsi"/>
          <w:b/>
          <w:sz w:val="24"/>
          <w:szCs w:val="24"/>
        </w:rPr>
        <w:t xml:space="preserve"> w dniu 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1.03.20</w:t>
      </w:r>
      <w:r>
        <w:rPr>
          <w:rFonts w:ascii="Cambria" w:eastAsia="Calibri" w:hAnsi="Cambria" w:cstheme="minorHAnsi"/>
          <w:b/>
          <w:sz w:val="24"/>
          <w:szCs w:val="24"/>
        </w:rPr>
        <w:t>2</w:t>
      </w:r>
      <w:del w:id="279" w:author="Wioletta Gołębiowska" w:date="2024-02-20T11:01:00Z">
        <w:r w:rsidR="006D03DB" w:rsidDel="009458F4">
          <w:rPr>
            <w:rFonts w:ascii="Cambria" w:eastAsia="Calibri" w:hAnsi="Cambria" w:cstheme="minorHAnsi"/>
            <w:b/>
            <w:sz w:val="24"/>
            <w:szCs w:val="24"/>
          </w:rPr>
          <w:delText>2</w:delText>
        </w:r>
      </w:del>
      <w:ins w:id="280" w:author="Wioletta Gołębiowska" w:date="2024-02-20T11:01:00Z">
        <w:r w:rsidR="009458F4">
          <w:rPr>
            <w:rFonts w:ascii="Cambria" w:eastAsia="Calibri" w:hAnsi="Cambria" w:cstheme="minorHAnsi"/>
            <w:b/>
            <w:sz w:val="24"/>
            <w:szCs w:val="24"/>
          </w:rPr>
          <w:t>4</w:t>
        </w:r>
      </w:ins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r.</w:t>
      </w:r>
    </w:p>
    <w:p w14:paraId="0493F2C8" w14:textId="77777777" w:rsidR="00040CDE" w:rsidRPr="00DE1C59" w:rsidRDefault="00040CDE" w:rsidP="00040CDE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3AD5862C" w14:textId="77777777" w:rsidR="00040CDE" w:rsidRPr="00DE1C59" w:rsidDel="009458F4" w:rsidRDefault="00040CDE" w:rsidP="00040CDE">
      <w:pPr>
        <w:spacing w:after="0" w:line="240" w:lineRule="auto"/>
        <w:ind w:left="720"/>
        <w:contextualSpacing/>
        <w:jc w:val="both"/>
        <w:rPr>
          <w:del w:id="281" w:author="Wioletta Gołębiowska" w:date="2024-02-20T11:58:00Z"/>
          <w:rFonts w:ascii="Cambria" w:eastAsia="Calibri" w:hAnsi="Cambria" w:cstheme="minorHAnsi"/>
          <w:b/>
          <w:sz w:val="24"/>
          <w:szCs w:val="24"/>
        </w:rPr>
      </w:pPr>
    </w:p>
    <w:p w14:paraId="2C892392" w14:textId="729C0455" w:rsidR="00040CDE" w:rsidRPr="009458F4" w:rsidDel="009458F4" w:rsidRDefault="00040CDE" w:rsidP="009458F4">
      <w:pPr>
        <w:spacing w:after="0" w:line="240" w:lineRule="auto"/>
        <w:contextualSpacing/>
        <w:rPr>
          <w:del w:id="282" w:author="Wioletta Gołębiowska" w:date="2024-02-20T11:58:00Z"/>
          <w:rFonts w:ascii="Cambria" w:eastAsia="Calibri" w:hAnsi="Cambria" w:cstheme="minorHAnsi"/>
          <w:b/>
          <w:sz w:val="24"/>
          <w:szCs w:val="24"/>
          <w:rPrChange w:id="283" w:author="Wioletta Gołębiowska" w:date="2024-02-20T11:58:00Z">
            <w:rPr>
              <w:del w:id="284" w:author="Wioletta Gołębiowska" w:date="2024-02-20T11:58:00Z"/>
              <w:rFonts w:ascii="Cambria" w:eastAsia="Calibri" w:hAnsi="Cambria" w:cstheme="minorHAnsi"/>
              <w:b/>
              <w:sz w:val="24"/>
              <w:szCs w:val="24"/>
            </w:rPr>
          </w:rPrChange>
        </w:rPr>
        <w:pPrChange w:id="285" w:author="Wioletta Gołębiowska" w:date="2024-02-20T11:58:00Z">
          <w:pPr>
            <w:spacing w:after="0" w:line="240" w:lineRule="auto"/>
            <w:ind w:left="3552" w:firstLine="696"/>
            <w:contextualSpacing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 11</w:t>
      </w:r>
      <w:ins w:id="286" w:author="Wioletta Gołębiowska" w:date="2024-02-20T11:58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24266CDC" w14:textId="532614FA" w:rsidR="00040CDE" w:rsidRPr="00DE1C59" w:rsidRDefault="00040CDE" w:rsidP="009458F4">
      <w:p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  <w:pPrChange w:id="287" w:author="Wioletta Gołębiowska" w:date="2024-02-20T11:58:00Z">
          <w:pPr>
            <w:spacing w:after="0" w:line="240" w:lineRule="auto"/>
            <w:ind w:left="2844" w:firstLine="696"/>
            <w:contextualSpacing/>
          </w:pPr>
        </w:pPrChange>
      </w:pPr>
      <w:r w:rsidRPr="009458F4">
        <w:rPr>
          <w:rFonts w:ascii="Cambria" w:eastAsia="Calibri" w:hAnsi="Cambria" w:cstheme="minorHAnsi"/>
          <w:b/>
          <w:sz w:val="24"/>
          <w:szCs w:val="24"/>
          <w:rPrChange w:id="288" w:author="Wioletta Gołębiowska" w:date="2024-02-20T11:58:00Z">
            <w:rPr>
              <w:rFonts w:ascii="Cambria" w:eastAsia="Calibri" w:hAnsi="Cambria" w:cstheme="minorHAnsi"/>
              <w:sz w:val="24"/>
              <w:szCs w:val="24"/>
            </w:rPr>
          </w:rPrChange>
        </w:rPr>
        <w:t>K</w:t>
      </w:r>
      <w:ins w:id="289" w:author="Wioletta Gołębiowska" w:date="2024-02-20T11:58:00Z">
        <w:r w:rsidR="009458F4" w:rsidRPr="009458F4">
          <w:rPr>
            <w:rFonts w:ascii="Cambria" w:eastAsia="Calibri" w:hAnsi="Cambria" w:cstheme="minorHAnsi"/>
            <w:b/>
            <w:sz w:val="24"/>
            <w:szCs w:val="24"/>
            <w:rPrChange w:id="290" w:author="Wioletta Gołębiowska" w:date="2024-02-20T11:58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ary umowne</w:t>
        </w:r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  <w:del w:id="291" w:author="Wioletta Gołębiowska" w:date="2024-02-20T11:58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ARY  UMOWNE</w:delText>
        </w:r>
      </w:del>
    </w:p>
    <w:p w14:paraId="712AFF13" w14:textId="77777777" w:rsidR="00040CDE" w:rsidRPr="00B555EF" w:rsidRDefault="00040CDE" w:rsidP="00040C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B555EF">
        <w:rPr>
          <w:rFonts w:ascii="Cambria" w:eastAsia="Calibri" w:hAnsi="Cambria" w:cstheme="minorHAnsi"/>
          <w:sz w:val="24"/>
          <w:szCs w:val="24"/>
        </w:rPr>
        <w:t>Zleceniobiorca jest zobowiązany do wykonywania umowy z należytą starannością.</w:t>
      </w:r>
    </w:p>
    <w:p w14:paraId="19885CDD" w14:textId="3BED60F0" w:rsidR="00040CDE" w:rsidRPr="00B555EF" w:rsidRDefault="00040CDE" w:rsidP="00040C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B555EF">
        <w:rPr>
          <w:rFonts w:ascii="Cambria" w:eastAsia="Calibri" w:hAnsi="Cambria" w:cstheme="minorHAnsi"/>
          <w:sz w:val="24"/>
          <w:szCs w:val="24"/>
        </w:rPr>
        <w:t>Zleceniobiorca jest zobowiązany do zapłaty</w:t>
      </w:r>
      <w:r w:rsidR="00A32419">
        <w:rPr>
          <w:rFonts w:ascii="Cambria" w:eastAsia="Calibri" w:hAnsi="Cambria" w:cstheme="minorHAnsi"/>
          <w:sz w:val="24"/>
          <w:szCs w:val="24"/>
        </w:rPr>
        <w:t xml:space="preserve"> Zleceniodawcy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kary umownej za </w:t>
      </w:r>
      <w:r w:rsidR="00A32419">
        <w:rPr>
          <w:rFonts w:ascii="Cambria" w:eastAsia="Calibri" w:hAnsi="Cambria" w:cstheme="minorHAnsi"/>
          <w:sz w:val="24"/>
          <w:szCs w:val="24"/>
        </w:rPr>
        <w:t xml:space="preserve">każdy przypadek </w:t>
      </w:r>
      <w:r w:rsidRPr="00B555EF">
        <w:rPr>
          <w:rFonts w:ascii="Cambria" w:eastAsia="Calibri" w:hAnsi="Cambria" w:cstheme="minorHAnsi"/>
          <w:sz w:val="24"/>
          <w:szCs w:val="24"/>
        </w:rPr>
        <w:t>niewykonani</w:t>
      </w:r>
      <w:r w:rsidR="00A32419">
        <w:rPr>
          <w:rFonts w:ascii="Cambria" w:eastAsia="Calibri" w:hAnsi="Cambria" w:cstheme="minorHAnsi"/>
          <w:sz w:val="24"/>
          <w:szCs w:val="24"/>
        </w:rPr>
        <w:t>a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lub nienależyte</w:t>
      </w:r>
      <w:r w:rsidR="00A32419">
        <w:rPr>
          <w:rFonts w:ascii="Cambria" w:eastAsia="Calibri" w:hAnsi="Cambria" w:cstheme="minorHAnsi"/>
          <w:sz w:val="24"/>
          <w:szCs w:val="24"/>
        </w:rPr>
        <w:t>go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wykonanie przedmiotu umowy</w:t>
      </w:r>
      <w:r w:rsidR="00A32419">
        <w:rPr>
          <w:rFonts w:ascii="Cambria" w:eastAsia="Calibri" w:hAnsi="Cambria" w:cstheme="minorHAnsi"/>
          <w:sz w:val="24"/>
          <w:szCs w:val="24"/>
        </w:rPr>
        <w:t xml:space="preserve">, 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w </w:t>
      </w:r>
      <w:r w:rsidRPr="00B05AE6">
        <w:rPr>
          <w:rFonts w:ascii="Cambria" w:eastAsia="Calibri" w:hAnsi="Cambria" w:cstheme="minorHAnsi"/>
          <w:sz w:val="24"/>
          <w:szCs w:val="24"/>
        </w:rPr>
        <w:t xml:space="preserve">wysokości </w:t>
      </w:r>
      <w:r w:rsidR="00AF19CD">
        <w:rPr>
          <w:rFonts w:ascii="Cambria" w:eastAsia="Calibri" w:hAnsi="Cambria" w:cstheme="minorHAnsi"/>
          <w:sz w:val="24"/>
          <w:szCs w:val="24"/>
        </w:rPr>
        <w:t>0,5</w:t>
      </w:r>
      <w:r w:rsidRPr="00B05AE6">
        <w:rPr>
          <w:rFonts w:ascii="Cambria" w:eastAsia="Calibri" w:hAnsi="Cambria" w:cstheme="minorHAnsi"/>
          <w:sz w:val="24"/>
          <w:szCs w:val="24"/>
        </w:rPr>
        <w:t>% maksymalnej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wartości brutto umowy wskazanej w §</w:t>
      </w:r>
      <w:r w:rsidR="00F172D1">
        <w:rPr>
          <w:rFonts w:ascii="Cambria" w:eastAsia="Calibri" w:hAnsi="Cambria" w:cstheme="minorHAnsi"/>
          <w:sz w:val="24"/>
          <w:szCs w:val="24"/>
        </w:rPr>
        <w:t xml:space="preserve"> 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9 </w:t>
      </w:r>
      <w:r w:rsidR="00FC3EFC">
        <w:rPr>
          <w:rFonts w:ascii="Cambria" w:eastAsia="Calibri" w:hAnsi="Cambria" w:cstheme="minorHAnsi"/>
          <w:sz w:val="24"/>
          <w:szCs w:val="24"/>
        </w:rPr>
        <w:t xml:space="preserve">pkt. 6 </w:t>
      </w:r>
      <w:r w:rsidRPr="00B555EF">
        <w:rPr>
          <w:rFonts w:ascii="Cambria" w:eastAsia="Calibri" w:hAnsi="Cambria" w:cstheme="minorHAnsi"/>
          <w:sz w:val="24"/>
          <w:szCs w:val="24"/>
        </w:rPr>
        <w:t>Umowy za każde stwierdzone przez Zleceniodawcę zdarzenie niewykonania lub nienależytego wykonania przedmiotu umowy.</w:t>
      </w:r>
    </w:p>
    <w:p w14:paraId="1F5F3F90" w14:textId="5C921060" w:rsidR="00040CDE" w:rsidRPr="00B555EF" w:rsidRDefault="00040CDE" w:rsidP="00040CDE">
      <w:pPr>
        <w:pStyle w:val="Akapitzlist"/>
        <w:numPr>
          <w:ilvl w:val="0"/>
          <w:numId w:val="9"/>
        </w:numPr>
        <w:spacing w:after="0"/>
        <w:jc w:val="both"/>
        <w:rPr>
          <w:rFonts w:ascii="Cambria" w:eastAsia="Calibri" w:hAnsi="Cambria" w:cstheme="minorHAnsi"/>
          <w:sz w:val="24"/>
          <w:szCs w:val="24"/>
        </w:rPr>
      </w:pPr>
      <w:r w:rsidRPr="00B555EF">
        <w:rPr>
          <w:rFonts w:ascii="Cambria" w:eastAsia="Calibri" w:hAnsi="Cambria" w:cstheme="minorHAnsi"/>
          <w:sz w:val="24"/>
          <w:szCs w:val="24"/>
        </w:rPr>
        <w:lastRenderedPageBreak/>
        <w:t xml:space="preserve">Za </w:t>
      </w:r>
      <w:r w:rsidR="00F172D1">
        <w:rPr>
          <w:rFonts w:ascii="Cambria" w:eastAsia="Calibri" w:hAnsi="Cambria" w:cstheme="minorHAnsi"/>
          <w:sz w:val="24"/>
          <w:szCs w:val="24"/>
        </w:rPr>
        <w:t>zwłokę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w wykonaniu przedmiotu umowy w terminie wskazanym w §</w:t>
      </w:r>
      <w:r w:rsidR="00F172D1">
        <w:rPr>
          <w:rFonts w:ascii="Cambria" w:eastAsia="Calibri" w:hAnsi="Cambria" w:cstheme="minorHAnsi"/>
          <w:sz w:val="24"/>
          <w:szCs w:val="24"/>
        </w:rPr>
        <w:t xml:space="preserve"> 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2 ust. </w:t>
      </w:r>
      <w:r>
        <w:rPr>
          <w:rFonts w:ascii="Cambria" w:eastAsia="Calibri" w:hAnsi="Cambria" w:cstheme="minorHAnsi"/>
          <w:sz w:val="24"/>
          <w:szCs w:val="24"/>
        </w:rPr>
        <w:t>18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   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Umowy, z przyczyn leżących po stronie </w:t>
      </w:r>
      <w:r w:rsidR="00F172D1">
        <w:rPr>
          <w:rFonts w:ascii="Cambria" w:eastAsia="Calibri" w:hAnsi="Cambria" w:cstheme="minorHAnsi"/>
          <w:sz w:val="24"/>
          <w:szCs w:val="24"/>
        </w:rPr>
        <w:t>Zleceniobior</w:t>
      </w:r>
      <w:r w:rsidRPr="00B555EF">
        <w:rPr>
          <w:rFonts w:ascii="Cambria" w:eastAsia="Calibri" w:hAnsi="Cambria" w:cstheme="minorHAnsi"/>
          <w:sz w:val="24"/>
          <w:szCs w:val="24"/>
        </w:rPr>
        <w:t>cy, w wysokości 0,5% wynagrodzenia umownego brutto, wskazanego w §</w:t>
      </w:r>
      <w:r w:rsidR="00F172D1">
        <w:rPr>
          <w:rFonts w:ascii="Cambria" w:eastAsia="Calibri" w:hAnsi="Cambria" w:cstheme="minorHAnsi"/>
          <w:sz w:val="24"/>
          <w:szCs w:val="24"/>
        </w:rPr>
        <w:t xml:space="preserve"> 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9 </w:t>
      </w:r>
      <w:r w:rsidR="00AF19CD">
        <w:rPr>
          <w:rFonts w:ascii="Cambria" w:eastAsia="Calibri" w:hAnsi="Cambria" w:cstheme="minorHAnsi"/>
          <w:sz w:val="24"/>
          <w:szCs w:val="24"/>
        </w:rPr>
        <w:t xml:space="preserve">pkt. 6 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umowy za każdy dzień </w:t>
      </w:r>
      <w:r w:rsidR="00F172D1">
        <w:rPr>
          <w:rFonts w:ascii="Cambria" w:eastAsia="Calibri" w:hAnsi="Cambria" w:cstheme="minorHAnsi"/>
          <w:sz w:val="24"/>
          <w:szCs w:val="24"/>
        </w:rPr>
        <w:t>zwłoki</w:t>
      </w:r>
      <w:r w:rsidRPr="00B555EF">
        <w:rPr>
          <w:rFonts w:ascii="Cambria" w:eastAsia="Calibri" w:hAnsi="Cambria" w:cstheme="minorHAnsi"/>
          <w:sz w:val="24"/>
          <w:szCs w:val="24"/>
        </w:rPr>
        <w:t>.</w:t>
      </w:r>
    </w:p>
    <w:p w14:paraId="24163069" w14:textId="3EA758E5" w:rsidR="00040CDE" w:rsidRDefault="00040CDE" w:rsidP="00040C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B555EF">
        <w:rPr>
          <w:rFonts w:ascii="Cambria" w:eastAsia="Calibri" w:hAnsi="Cambria" w:cstheme="minorHAnsi"/>
          <w:sz w:val="24"/>
          <w:szCs w:val="24"/>
        </w:rPr>
        <w:t xml:space="preserve">W przypadku rażącego naruszenia postanowień niniejszej umowy przez Zleceniobiorcę , </w:t>
      </w:r>
      <w:r>
        <w:rPr>
          <w:rFonts w:ascii="Cambria" w:eastAsia="Calibri" w:hAnsi="Cambria" w:cstheme="minorHAnsi"/>
          <w:sz w:val="24"/>
          <w:szCs w:val="24"/>
        </w:rPr>
        <w:t xml:space="preserve">przez co rozumie się co najmniej dwukrotne naruszenie obowiązków wynikających z niniejszej umowy , </w:t>
      </w:r>
      <w:r w:rsidRPr="00B555EF">
        <w:rPr>
          <w:rFonts w:ascii="Cambria" w:eastAsia="Calibri" w:hAnsi="Cambria" w:cstheme="minorHAnsi"/>
          <w:sz w:val="24"/>
          <w:szCs w:val="24"/>
        </w:rPr>
        <w:t>Zleceniodawca ma praw</w:t>
      </w:r>
      <w:r>
        <w:rPr>
          <w:rFonts w:ascii="Cambria" w:eastAsia="Calibri" w:hAnsi="Cambria" w:cstheme="minorHAnsi"/>
          <w:sz w:val="24"/>
          <w:szCs w:val="24"/>
        </w:rPr>
        <w:t>o</w:t>
      </w:r>
      <w:r w:rsidRPr="00B555EF">
        <w:rPr>
          <w:rFonts w:ascii="Cambria" w:eastAsia="Calibri" w:hAnsi="Cambria" w:cstheme="minorHAnsi"/>
          <w:sz w:val="24"/>
          <w:szCs w:val="24"/>
        </w:rPr>
        <w:t xml:space="preserve"> odstąpić od niniejszej umowy i naliczyć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Zleceniobiorcy karę umowną w wysokości 5% maksymalna wartość brutto umowy wskazanej </w:t>
      </w:r>
      <w:r w:rsidRPr="004F1B7D">
        <w:rPr>
          <w:rFonts w:ascii="Cambria" w:eastAsia="Calibri" w:hAnsi="Cambria" w:cstheme="minorHAnsi"/>
          <w:b/>
          <w:sz w:val="24"/>
          <w:szCs w:val="24"/>
        </w:rPr>
        <w:t>w §</w:t>
      </w:r>
      <w:r w:rsidR="00F172D1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4F1B7D">
        <w:rPr>
          <w:rFonts w:ascii="Cambria" w:eastAsia="Calibri" w:hAnsi="Cambria" w:cstheme="minorHAnsi"/>
          <w:b/>
          <w:sz w:val="24"/>
          <w:szCs w:val="24"/>
        </w:rPr>
        <w:t xml:space="preserve">9 </w:t>
      </w:r>
      <w:r w:rsidR="00FC3EFC">
        <w:rPr>
          <w:rFonts w:ascii="Cambria" w:eastAsia="Calibri" w:hAnsi="Cambria" w:cstheme="minorHAnsi"/>
          <w:b/>
          <w:sz w:val="24"/>
          <w:szCs w:val="24"/>
        </w:rPr>
        <w:t xml:space="preserve">pkt. 6 </w:t>
      </w:r>
      <w:r w:rsidRPr="004F1B7D">
        <w:rPr>
          <w:rFonts w:ascii="Cambria" w:eastAsia="Calibri" w:hAnsi="Cambria" w:cstheme="minorHAnsi"/>
          <w:b/>
          <w:sz w:val="24"/>
          <w:szCs w:val="24"/>
        </w:rPr>
        <w:t>Umowy</w:t>
      </w:r>
      <w:r w:rsidRPr="00BD68D5">
        <w:rPr>
          <w:rFonts w:ascii="Cambria" w:eastAsia="Calibri" w:hAnsi="Cambria" w:cstheme="minorHAnsi"/>
          <w:b/>
          <w:sz w:val="24"/>
          <w:szCs w:val="24"/>
        </w:rPr>
        <w:t xml:space="preserve">. </w:t>
      </w:r>
      <w:r w:rsidRPr="00BD68D5">
        <w:rPr>
          <w:rFonts w:ascii="Cambria" w:eastAsia="Calibri" w:hAnsi="Cambria" w:cstheme="minorHAnsi"/>
          <w:sz w:val="24"/>
          <w:szCs w:val="24"/>
        </w:rPr>
        <w:t>Zleceniodawca ma prawo odstąpić od umowy w t</w:t>
      </w:r>
      <w:r>
        <w:rPr>
          <w:rFonts w:ascii="Cambria" w:eastAsia="Calibri" w:hAnsi="Cambria" w:cstheme="minorHAnsi"/>
          <w:sz w:val="24"/>
          <w:szCs w:val="24"/>
        </w:rPr>
        <w:t xml:space="preserve">erminie </w:t>
      </w:r>
      <w:r w:rsidR="00AF19CD">
        <w:rPr>
          <w:rFonts w:ascii="Cambria" w:eastAsia="Calibri" w:hAnsi="Cambria" w:cstheme="minorHAnsi"/>
          <w:sz w:val="24"/>
          <w:szCs w:val="24"/>
        </w:rPr>
        <w:t>30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dni roboczych od dowiedzenie się o okoliczności</w:t>
      </w:r>
      <w:r>
        <w:rPr>
          <w:rFonts w:ascii="Cambria" w:eastAsia="Calibri" w:hAnsi="Cambria" w:cstheme="minorHAnsi"/>
          <w:sz w:val="24"/>
          <w:szCs w:val="24"/>
        </w:rPr>
        <w:t xml:space="preserve">ach 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>będących podstawą odstąpienia.</w:t>
      </w:r>
    </w:p>
    <w:p w14:paraId="024BEF5C" w14:textId="50B02963" w:rsidR="00620ABE" w:rsidRPr="00DE1C59" w:rsidRDefault="00A85F79" w:rsidP="00A85F7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W sytuacji odstąpienia od Umowy przez </w:t>
      </w:r>
      <w:r>
        <w:rPr>
          <w:rFonts w:ascii="Cambria" w:eastAsia="Calibri" w:hAnsi="Cambria" w:cstheme="minorHAnsi"/>
          <w:sz w:val="24"/>
          <w:szCs w:val="24"/>
        </w:rPr>
        <w:t>Zleceniobiorcę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 z przyczyn leżących po stronie Z</w:t>
      </w:r>
      <w:r>
        <w:rPr>
          <w:rFonts w:ascii="Cambria" w:eastAsia="Calibri" w:hAnsi="Cambria" w:cstheme="minorHAnsi"/>
          <w:sz w:val="24"/>
          <w:szCs w:val="24"/>
        </w:rPr>
        <w:t>leceniodawcy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, </w:t>
      </w:r>
      <w:r>
        <w:rPr>
          <w:rFonts w:ascii="Cambria" w:eastAsia="Calibri" w:hAnsi="Cambria" w:cstheme="minorHAnsi"/>
          <w:sz w:val="24"/>
          <w:szCs w:val="24"/>
        </w:rPr>
        <w:t>Zleceniodawca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 zapłaci na rzecz </w:t>
      </w:r>
      <w:r>
        <w:rPr>
          <w:rFonts w:ascii="Cambria" w:eastAsia="Calibri" w:hAnsi="Cambria" w:cstheme="minorHAnsi"/>
          <w:sz w:val="24"/>
          <w:szCs w:val="24"/>
        </w:rPr>
        <w:t>Zleceniobiorcy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 karę umowną w wysokości </w:t>
      </w:r>
      <w:r w:rsidR="00FC3EFC">
        <w:rPr>
          <w:rFonts w:ascii="Cambria" w:eastAsia="Calibri" w:hAnsi="Cambria" w:cstheme="minorHAnsi"/>
          <w:sz w:val="24"/>
          <w:szCs w:val="24"/>
        </w:rPr>
        <w:t>5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% kwoty brutto wskazanej w § </w:t>
      </w:r>
      <w:r>
        <w:rPr>
          <w:rFonts w:ascii="Cambria" w:eastAsia="Calibri" w:hAnsi="Cambria" w:cstheme="minorHAnsi"/>
          <w:sz w:val="24"/>
          <w:szCs w:val="24"/>
        </w:rPr>
        <w:t>9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 ust. </w:t>
      </w:r>
      <w:r w:rsidR="00FC3EFC">
        <w:rPr>
          <w:rFonts w:ascii="Cambria" w:eastAsia="Calibri" w:hAnsi="Cambria" w:cstheme="minorHAnsi"/>
          <w:sz w:val="24"/>
          <w:szCs w:val="24"/>
        </w:rPr>
        <w:t>6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 niniejszej Umowy</w:t>
      </w:r>
      <w:r>
        <w:rPr>
          <w:rFonts w:ascii="Cambria" w:eastAsia="Calibri" w:hAnsi="Cambria" w:cstheme="minorHAnsi"/>
          <w:sz w:val="24"/>
          <w:szCs w:val="24"/>
        </w:rPr>
        <w:t>.</w:t>
      </w:r>
      <w:r w:rsidR="00620ABE">
        <w:rPr>
          <w:rFonts w:ascii="Cambria" w:eastAsia="Calibri" w:hAnsi="Cambria" w:cstheme="minorHAnsi"/>
          <w:sz w:val="24"/>
          <w:szCs w:val="24"/>
        </w:rPr>
        <w:t xml:space="preserve"> </w:t>
      </w:r>
    </w:p>
    <w:p w14:paraId="362A4D47" w14:textId="77777777" w:rsidR="00040CDE" w:rsidRDefault="00040CDE" w:rsidP="00040C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Zleceniodawca może dochodzić odszkodowania przewyższającego zastrzeżone kary umowne na zasadach ogólnych.</w:t>
      </w:r>
    </w:p>
    <w:p w14:paraId="0FE360C2" w14:textId="77777777" w:rsidR="00040CDE" w:rsidRDefault="00040CDE" w:rsidP="00040C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044B30">
        <w:rPr>
          <w:rFonts w:ascii="Cambria" w:eastAsia="Calibri" w:hAnsi="Cambria" w:cstheme="minorHAnsi"/>
          <w:sz w:val="24"/>
          <w:szCs w:val="24"/>
        </w:rPr>
        <w:t>Zleceniodawca może</w:t>
      </w:r>
      <w:r>
        <w:rPr>
          <w:rFonts w:ascii="Cambria" w:eastAsia="Calibri" w:hAnsi="Cambria" w:cstheme="minorHAnsi"/>
          <w:sz w:val="24"/>
          <w:szCs w:val="24"/>
        </w:rPr>
        <w:t xml:space="preserve"> potrącić naliczone kary umowne z wynagrodzenia należnego Zleceniobiorcy.</w:t>
      </w:r>
    </w:p>
    <w:p w14:paraId="2103B34B" w14:textId="77777777" w:rsidR="00040CDE" w:rsidRDefault="00040CDE" w:rsidP="00040C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Kary umowne zastrzeżone w niniejszej umowie podlegają kumulacji.</w:t>
      </w:r>
    </w:p>
    <w:p w14:paraId="2601FC4B" w14:textId="77777777" w:rsidR="00A85F79" w:rsidRPr="00DE1C59" w:rsidRDefault="00A85F79" w:rsidP="00A85F7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Łączna maksymalna wysokość kar umownych </w:t>
      </w:r>
      <w:r w:rsidRPr="00A85F79">
        <w:rPr>
          <w:rFonts w:ascii="Cambria" w:eastAsia="Calibri" w:hAnsi="Cambria" w:cstheme="minorHAnsi"/>
          <w:sz w:val="24"/>
          <w:szCs w:val="24"/>
        </w:rPr>
        <w:t>wynikających</w:t>
      </w:r>
      <w:r>
        <w:rPr>
          <w:rFonts w:ascii="Cambria" w:eastAsia="Calibri" w:hAnsi="Cambria" w:cstheme="minorHAnsi"/>
          <w:sz w:val="24"/>
          <w:szCs w:val="24"/>
        </w:rPr>
        <w:t xml:space="preserve"> z niniejszej Umowy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jaką może nałożyć Zleceniodawca na Zleceniobiorcę to 60% maksymalnego wynagrodzenia brutto </w:t>
      </w:r>
      <w:r w:rsidRPr="00A85F79">
        <w:rPr>
          <w:rFonts w:ascii="Cambria" w:eastAsia="Calibri" w:hAnsi="Cambria" w:cstheme="minorHAnsi"/>
          <w:sz w:val="24"/>
          <w:szCs w:val="24"/>
        </w:rPr>
        <w:t>wskazane</w:t>
      </w:r>
      <w:r>
        <w:rPr>
          <w:rFonts w:ascii="Cambria" w:eastAsia="Calibri" w:hAnsi="Cambria" w:cstheme="minorHAnsi"/>
          <w:sz w:val="24"/>
          <w:szCs w:val="24"/>
        </w:rPr>
        <w:t>go</w:t>
      </w:r>
      <w:r w:rsidRPr="00A85F79">
        <w:rPr>
          <w:rFonts w:ascii="Cambria" w:eastAsia="Calibri" w:hAnsi="Cambria" w:cstheme="minorHAnsi"/>
          <w:sz w:val="24"/>
          <w:szCs w:val="24"/>
        </w:rPr>
        <w:t xml:space="preserve"> w § 9 ust. 1  niniejszej Umowy</w:t>
      </w:r>
      <w:r w:rsidR="00C05D91">
        <w:rPr>
          <w:rFonts w:ascii="Cambria" w:eastAsia="Calibri" w:hAnsi="Cambria" w:cstheme="minorHAnsi"/>
          <w:sz w:val="24"/>
          <w:szCs w:val="24"/>
        </w:rPr>
        <w:t>.</w:t>
      </w:r>
    </w:p>
    <w:p w14:paraId="35389DFE" w14:textId="77777777" w:rsidR="00040CDE" w:rsidRPr="00DE1C59" w:rsidRDefault="00040CDE" w:rsidP="00040CDE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5811DD75" w14:textId="77777777" w:rsidR="00040CDE" w:rsidRPr="00DE1C59" w:rsidDel="009458F4" w:rsidRDefault="00040CDE" w:rsidP="00040CDE">
      <w:pPr>
        <w:spacing w:after="0" w:line="240" w:lineRule="auto"/>
        <w:contextualSpacing/>
        <w:jc w:val="both"/>
        <w:rPr>
          <w:del w:id="292" w:author="Wioletta Gołębiowska" w:date="2024-02-20T11:59:00Z"/>
          <w:rFonts w:ascii="Cambria" w:eastAsia="Calibri" w:hAnsi="Cambria" w:cstheme="minorHAnsi"/>
          <w:b/>
          <w:sz w:val="24"/>
          <w:szCs w:val="24"/>
        </w:rPr>
      </w:pPr>
    </w:p>
    <w:p w14:paraId="4069B695" w14:textId="3488E2AC" w:rsidR="00040CDE" w:rsidRPr="009458F4" w:rsidDel="009458F4" w:rsidRDefault="00040CDE" w:rsidP="009458F4">
      <w:pPr>
        <w:spacing w:after="0" w:line="240" w:lineRule="auto"/>
        <w:contextualSpacing/>
        <w:rPr>
          <w:del w:id="293" w:author="Wioletta Gołębiowska" w:date="2024-02-20T11:59:00Z"/>
          <w:rFonts w:ascii="Cambria" w:eastAsia="Calibri" w:hAnsi="Cambria" w:cstheme="minorHAnsi"/>
          <w:b/>
          <w:sz w:val="24"/>
          <w:szCs w:val="24"/>
          <w:rPrChange w:id="294" w:author="Wioletta Gołębiowska" w:date="2024-02-20T11:59:00Z">
            <w:rPr>
              <w:del w:id="295" w:author="Wioletta Gołębiowska" w:date="2024-02-20T11:59:00Z"/>
              <w:rFonts w:ascii="Cambria" w:eastAsia="Calibri" w:hAnsi="Cambria" w:cstheme="minorHAnsi"/>
              <w:b/>
              <w:sz w:val="24"/>
              <w:szCs w:val="24"/>
            </w:rPr>
          </w:rPrChange>
        </w:rPr>
        <w:pPrChange w:id="296" w:author="Wioletta Gołębiowska" w:date="2024-02-20T11:59:00Z">
          <w:pPr>
            <w:spacing w:after="0" w:line="240" w:lineRule="auto"/>
            <w:contextualSpacing/>
            <w:jc w:val="center"/>
          </w:pPr>
        </w:pPrChange>
      </w:pPr>
      <w:r w:rsidRPr="00DE1C59">
        <w:rPr>
          <w:rFonts w:ascii="Cambria" w:eastAsia="Calibri" w:hAnsi="Cambria" w:cstheme="minorHAnsi"/>
          <w:b/>
          <w:sz w:val="24"/>
          <w:szCs w:val="24"/>
        </w:rPr>
        <w:t>§1</w:t>
      </w:r>
      <w:bookmarkStart w:id="297" w:name="_Toc175054756"/>
      <w:bookmarkStart w:id="298" w:name="_Toc172953041"/>
      <w:bookmarkStart w:id="299" w:name="_Toc172446018"/>
      <w:bookmarkStart w:id="300" w:name="_Toc172445810"/>
      <w:bookmarkStart w:id="301" w:name="_Toc172443240"/>
      <w:bookmarkStart w:id="302" w:name="_Toc172394451"/>
      <w:r w:rsidRPr="00DE1C59">
        <w:rPr>
          <w:rFonts w:ascii="Cambria" w:eastAsia="Calibri" w:hAnsi="Cambria" w:cstheme="minorHAnsi"/>
          <w:b/>
          <w:sz w:val="24"/>
          <w:szCs w:val="24"/>
        </w:rPr>
        <w:t>2</w:t>
      </w:r>
      <w:ins w:id="303" w:author="Wioletta Gołębiowska" w:date="2024-02-20T11:59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328E4D3E" w14:textId="52ED6EA0" w:rsidR="00040CDE" w:rsidRPr="00DE1C59" w:rsidRDefault="00040CDE" w:rsidP="009458F4">
      <w:p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  <w:pPrChange w:id="304" w:author="Wioletta Gołębiowska" w:date="2024-02-20T11:59:00Z">
          <w:pPr>
            <w:spacing w:after="0" w:line="240" w:lineRule="auto"/>
            <w:contextualSpacing/>
            <w:jc w:val="center"/>
          </w:pPr>
        </w:pPrChange>
      </w:pPr>
      <w:r w:rsidRPr="009458F4">
        <w:rPr>
          <w:rFonts w:ascii="Cambria" w:eastAsia="Calibri" w:hAnsi="Cambria" w:cstheme="minorHAnsi"/>
          <w:b/>
          <w:sz w:val="24"/>
          <w:szCs w:val="24"/>
          <w:rPrChange w:id="305" w:author="Wioletta Gołębiowska" w:date="2024-02-20T11:59:00Z">
            <w:rPr>
              <w:rFonts w:ascii="Cambria" w:eastAsia="Calibri" w:hAnsi="Cambria" w:cstheme="minorHAnsi"/>
              <w:sz w:val="24"/>
              <w:szCs w:val="24"/>
            </w:rPr>
          </w:rPrChange>
        </w:rPr>
        <w:t>O</w:t>
      </w:r>
      <w:ins w:id="306" w:author="Wioletta Gołębiowska" w:date="2024-02-20T11:59:00Z">
        <w:r w:rsidR="009458F4" w:rsidRPr="009458F4">
          <w:rPr>
            <w:rFonts w:ascii="Cambria" w:eastAsia="Calibri" w:hAnsi="Cambria" w:cstheme="minorHAnsi"/>
            <w:b/>
            <w:sz w:val="24"/>
            <w:szCs w:val="24"/>
            <w:rPrChange w:id="307" w:author="Wioletta Gołębiowska" w:date="2024-02-20T11:59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bowiązujące prawo</w:t>
        </w:r>
      </w:ins>
      <w:del w:id="308" w:author="Wioletta Gołębiowska" w:date="2024-02-20T11:59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BOWIĄZUJĄCE PRAWO</w:delText>
        </w:r>
      </w:del>
      <w:bookmarkEnd w:id="297"/>
      <w:bookmarkEnd w:id="298"/>
      <w:bookmarkEnd w:id="299"/>
      <w:bookmarkEnd w:id="300"/>
      <w:bookmarkEnd w:id="301"/>
      <w:bookmarkEnd w:id="302"/>
    </w:p>
    <w:p w14:paraId="18361892" w14:textId="77777777" w:rsidR="00040CDE" w:rsidRPr="00DE1C59" w:rsidRDefault="00040CDE" w:rsidP="00040CDE">
      <w:pPr>
        <w:spacing w:after="0" w:line="240" w:lineRule="auto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6E5952BB" w14:textId="77777777" w:rsidR="00040CDE" w:rsidRPr="00DE1C59" w:rsidRDefault="00040CDE" w:rsidP="00040C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bookmarkStart w:id="309" w:name="_Toc172445811"/>
      <w:r w:rsidRPr="00DE1C59">
        <w:rPr>
          <w:rFonts w:ascii="Cambria" w:eastAsia="Calibri" w:hAnsi="Cambria" w:cstheme="minorHAnsi"/>
          <w:sz w:val="24"/>
          <w:szCs w:val="24"/>
        </w:rPr>
        <w:t>Niniejsza Umowa będzie podlegać prawu Rzeczypospolitej Polskiej.</w:t>
      </w:r>
      <w:bookmarkEnd w:id="309"/>
    </w:p>
    <w:p w14:paraId="73C7CAE3" w14:textId="77777777" w:rsidR="00040CDE" w:rsidRPr="00DE1C59" w:rsidRDefault="00040CDE" w:rsidP="00040CDE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bookmarkStart w:id="310" w:name="_Toc172445812"/>
      <w:r w:rsidRPr="00DE1C59">
        <w:rPr>
          <w:rFonts w:ascii="Cambria" w:eastAsia="Calibri" w:hAnsi="Cambria" w:cstheme="minorHAnsi"/>
          <w:sz w:val="24"/>
          <w:szCs w:val="24"/>
        </w:rPr>
        <w:t xml:space="preserve">Spory wynikłe w związku z niniejszą będą poddane pod rozstrzygnięcie sądu powszechnego właściwego dla siedziby </w:t>
      </w:r>
      <w:bookmarkEnd w:id="310"/>
      <w:r w:rsidRPr="00DE1C59">
        <w:rPr>
          <w:rFonts w:ascii="Cambria" w:eastAsia="Calibri" w:hAnsi="Cambria" w:cstheme="minorHAnsi"/>
          <w:sz w:val="24"/>
          <w:szCs w:val="24"/>
        </w:rPr>
        <w:t>Zleceniodawcy</w:t>
      </w:r>
    </w:p>
    <w:p w14:paraId="52BF6983" w14:textId="77777777" w:rsidR="00040CDE" w:rsidRPr="00DE1C59" w:rsidRDefault="00040CDE" w:rsidP="00040CDE">
      <w:pPr>
        <w:spacing w:after="0" w:line="240" w:lineRule="auto"/>
        <w:ind w:left="720"/>
        <w:jc w:val="both"/>
        <w:rPr>
          <w:rFonts w:ascii="Cambria" w:eastAsia="Calibri" w:hAnsi="Cambria" w:cstheme="minorHAnsi"/>
          <w:sz w:val="24"/>
          <w:szCs w:val="24"/>
        </w:rPr>
      </w:pPr>
    </w:p>
    <w:p w14:paraId="143FBAF5" w14:textId="77777777" w:rsidR="00040CDE" w:rsidRPr="00DE1C59" w:rsidDel="009458F4" w:rsidRDefault="00040CDE" w:rsidP="00040CDE">
      <w:pPr>
        <w:spacing w:after="0" w:line="240" w:lineRule="auto"/>
        <w:ind w:left="720"/>
        <w:jc w:val="both"/>
        <w:rPr>
          <w:del w:id="311" w:author="Wioletta Gołębiowska" w:date="2024-02-20T11:59:00Z"/>
          <w:rFonts w:ascii="Cambria" w:eastAsia="Calibri" w:hAnsi="Cambria" w:cstheme="minorHAnsi"/>
          <w:sz w:val="24"/>
          <w:szCs w:val="24"/>
        </w:rPr>
      </w:pPr>
    </w:p>
    <w:p w14:paraId="6BF3FFD9" w14:textId="4954FACE" w:rsidR="00040CDE" w:rsidRPr="009458F4" w:rsidDel="009458F4" w:rsidRDefault="00040CDE" w:rsidP="009458F4">
      <w:pPr>
        <w:spacing w:after="0" w:line="240" w:lineRule="auto"/>
        <w:rPr>
          <w:del w:id="312" w:author="Wioletta Gołębiowska" w:date="2024-02-20T11:59:00Z"/>
          <w:rFonts w:ascii="Cambria" w:eastAsia="Calibri" w:hAnsi="Cambria" w:cstheme="minorHAnsi"/>
          <w:b/>
          <w:sz w:val="24"/>
          <w:szCs w:val="24"/>
          <w:rPrChange w:id="313" w:author="Wioletta Gołębiowska" w:date="2024-02-20T12:00:00Z">
            <w:rPr>
              <w:del w:id="314" w:author="Wioletta Gołębiowska" w:date="2024-02-20T11:59:00Z"/>
              <w:rFonts w:ascii="Cambria" w:eastAsia="Calibri" w:hAnsi="Cambria" w:cstheme="minorHAnsi"/>
              <w:b/>
              <w:sz w:val="24"/>
              <w:szCs w:val="24"/>
            </w:rPr>
          </w:rPrChange>
        </w:rPr>
        <w:pPrChange w:id="315" w:author="Wioletta Gołębiowska" w:date="2024-02-20T11:59:00Z">
          <w:pPr>
            <w:spacing w:after="0" w:line="240" w:lineRule="auto"/>
            <w:jc w:val="center"/>
          </w:pPr>
        </w:pPrChange>
      </w:pPr>
      <w:bookmarkStart w:id="316" w:name="_Toc175054757"/>
      <w:bookmarkStart w:id="317" w:name="_Toc172953042"/>
      <w:bookmarkStart w:id="318" w:name="_Toc172446019"/>
      <w:bookmarkStart w:id="319" w:name="_Toc172445813"/>
      <w:bookmarkStart w:id="320" w:name="_Toc172443241"/>
      <w:bookmarkStart w:id="321" w:name="_Toc172394452"/>
      <w:r w:rsidRPr="00DE1C59">
        <w:rPr>
          <w:rFonts w:ascii="Cambria" w:eastAsia="Calibri" w:hAnsi="Cambria" w:cstheme="minorHAnsi"/>
          <w:b/>
          <w:sz w:val="24"/>
          <w:szCs w:val="24"/>
        </w:rPr>
        <w:t>§13</w:t>
      </w:r>
      <w:ins w:id="322" w:author="Wioletta Gołębiowska" w:date="2024-02-20T11:59:00Z">
        <w:r w:rsidR="009458F4">
          <w:rPr>
            <w:rFonts w:ascii="Cambria" w:eastAsia="Calibri" w:hAnsi="Cambria" w:cstheme="minorHAnsi"/>
            <w:sz w:val="24"/>
            <w:szCs w:val="24"/>
          </w:rPr>
          <w:t xml:space="preserve"> </w:t>
        </w:r>
      </w:ins>
    </w:p>
    <w:p w14:paraId="0AAB268A" w14:textId="1BA56FA7" w:rsidR="00040CDE" w:rsidRPr="00DE1C59" w:rsidRDefault="00040CDE" w:rsidP="009458F4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  <w:pPrChange w:id="323" w:author="Wioletta Gołębiowska" w:date="2024-02-20T11:59:00Z">
          <w:pPr>
            <w:spacing w:after="0" w:line="240" w:lineRule="auto"/>
            <w:jc w:val="center"/>
          </w:pPr>
        </w:pPrChange>
      </w:pPr>
      <w:r w:rsidRPr="009458F4">
        <w:rPr>
          <w:rFonts w:ascii="Cambria" w:eastAsia="Calibri" w:hAnsi="Cambria" w:cstheme="minorHAnsi"/>
          <w:b/>
          <w:sz w:val="24"/>
          <w:szCs w:val="24"/>
          <w:rPrChange w:id="324" w:author="Wioletta Gołębiowska" w:date="2024-02-20T12:00:00Z">
            <w:rPr>
              <w:rFonts w:ascii="Cambria" w:eastAsia="Calibri" w:hAnsi="Cambria" w:cstheme="minorHAnsi"/>
              <w:sz w:val="24"/>
              <w:szCs w:val="24"/>
            </w:rPr>
          </w:rPrChange>
        </w:rPr>
        <w:t>P</w:t>
      </w:r>
      <w:ins w:id="325" w:author="Wioletta Gołębiowska" w:date="2024-02-20T11:59:00Z">
        <w:r w:rsidR="009458F4" w:rsidRPr="009458F4">
          <w:rPr>
            <w:rFonts w:ascii="Cambria" w:eastAsia="Calibri" w:hAnsi="Cambria" w:cstheme="minorHAnsi"/>
            <w:b/>
            <w:sz w:val="24"/>
            <w:szCs w:val="24"/>
            <w:rPrChange w:id="326" w:author="Wioletta Gołębiowska" w:date="2024-02-20T12:00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ostanowienia ko</w:t>
        </w:r>
      </w:ins>
      <w:ins w:id="327" w:author="Wioletta Gołębiowska" w:date="2024-02-20T12:00:00Z">
        <w:r w:rsidR="009458F4" w:rsidRPr="009458F4">
          <w:rPr>
            <w:rFonts w:ascii="Cambria" w:eastAsia="Calibri" w:hAnsi="Cambria" w:cstheme="minorHAnsi"/>
            <w:b/>
            <w:sz w:val="24"/>
            <w:szCs w:val="24"/>
            <w:rPrChange w:id="328" w:author="Wioletta Gołębiowska" w:date="2024-02-20T12:00:00Z">
              <w:rPr>
                <w:rFonts w:ascii="Cambria" w:eastAsia="Calibri" w:hAnsi="Cambria" w:cstheme="minorHAnsi"/>
                <w:sz w:val="24"/>
                <w:szCs w:val="24"/>
              </w:rPr>
            </w:rPrChange>
          </w:rPr>
          <w:t>ńcowe</w:t>
        </w:r>
      </w:ins>
      <w:del w:id="329" w:author="Wioletta Gołębiowska" w:date="2024-02-20T12:00:00Z">
        <w:r w:rsidRPr="00DE1C59" w:rsidDel="009458F4">
          <w:rPr>
            <w:rFonts w:ascii="Cambria" w:eastAsia="Calibri" w:hAnsi="Cambria" w:cstheme="minorHAnsi"/>
            <w:sz w:val="24"/>
            <w:szCs w:val="24"/>
          </w:rPr>
          <w:delText>OSTANOWIENIA KOŃCOWE</w:delText>
        </w:r>
      </w:del>
      <w:bookmarkEnd w:id="316"/>
      <w:bookmarkEnd w:id="317"/>
      <w:bookmarkEnd w:id="318"/>
      <w:bookmarkEnd w:id="319"/>
      <w:bookmarkEnd w:id="320"/>
      <w:bookmarkEnd w:id="321"/>
    </w:p>
    <w:p w14:paraId="62F2359A" w14:textId="77777777" w:rsidR="00040CDE" w:rsidRPr="00DE1C59" w:rsidRDefault="00040CDE" w:rsidP="00040CDE">
      <w:pPr>
        <w:spacing w:after="0" w:line="240" w:lineRule="auto"/>
        <w:ind w:left="360"/>
        <w:jc w:val="both"/>
        <w:rPr>
          <w:rFonts w:ascii="Cambria" w:eastAsia="Calibri" w:hAnsi="Cambria" w:cstheme="minorHAnsi"/>
          <w:sz w:val="24"/>
          <w:szCs w:val="24"/>
        </w:rPr>
      </w:pPr>
      <w:bookmarkStart w:id="330" w:name="_Toc172445823"/>
    </w:p>
    <w:p w14:paraId="00FF3B00" w14:textId="77777777" w:rsidR="00040CDE" w:rsidRPr="00DE1C59" w:rsidRDefault="00040CDE" w:rsidP="00040CDE">
      <w:pPr>
        <w:numPr>
          <w:ilvl w:val="0"/>
          <w:numId w:val="10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Wszelkie załączniki wymienione w niniejszej Umowie stanowią jej integralną część i stosuje się do nich warunki niniejszej Umowy.</w:t>
      </w:r>
      <w:bookmarkEnd w:id="330"/>
    </w:p>
    <w:p w14:paraId="5A87319C" w14:textId="77777777" w:rsidR="00040CDE" w:rsidRPr="00DE1C59" w:rsidRDefault="00040CDE" w:rsidP="00040CDE">
      <w:pPr>
        <w:numPr>
          <w:ilvl w:val="0"/>
          <w:numId w:val="10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bookmarkStart w:id="331" w:name="_Toc172445825"/>
      <w:r w:rsidRPr="00DE1C59">
        <w:rPr>
          <w:rFonts w:ascii="Cambria" w:eastAsia="Calibri" w:hAnsi="Cambria" w:cstheme="minorHAnsi"/>
          <w:sz w:val="24"/>
          <w:szCs w:val="24"/>
        </w:rPr>
        <w:t>Wszelkie zmiany i uzupełnienia do niniejszej Umowy będą wymagały formy pisemnej pod rygorem nieważności.</w:t>
      </w:r>
    </w:p>
    <w:p w14:paraId="0F8719DF" w14:textId="77777777" w:rsidR="00040CDE" w:rsidRPr="00DE1C59" w:rsidRDefault="00040CDE" w:rsidP="00040CDE">
      <w:pPr>
        <w:numPr>
          <w:ilvl w:val="0"/>
          <w:numId w:val="10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Niniejsza Umowa została sporządzona w </w:t>
      </w:r>
      <w:r>
        <w:rPr>
          <w:rFonts w:ascii="Cambria" w:eastAsia="Calibri" w:hAnsi="Cambria" w:cstheme="minorHAnsi"/>
          <w:sz w:val="24"/>
          <w:szCs w:val="24"/>
        </w:rPr>
        <w:t>czterech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jednobrzmiących egzemplarzach w języku </w:t>
      </w:r>
      <w:bookmarkEnd w:id="331"/>
      <w:r w:rsidRPr="00DE1C59">
        <w:rPr>
          <w:rFonts w:ascii="Cambria" w:eastAsia="Calibri" w:hAnsi="Cambria" w:cstheme="minorHAnsi"/>
          <w:sz w:val="24"/>
          <w:szCs w:val="24"/>
        </w:rPr>
        <w:t xml:space="preserve">polskim, </w:t>
      </w:r>
      <w:r>
        <w:rPr>
          <w:rFonts w:ascii="Cambria" w:eastAsia="Calibri" w:hAnsi="Cambria" w:cstheme="minorHAnsi"/>
          <w:sz w:val="24"/>
          <w:szCs w:val="24"/>
        </w:rPr>
        <w:t>trzy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egzemplarze dla Zleceniodawcy i  jeden egzemplarz dla Zleceniobiorcy.</w:t>
      </w:r>
    </w:p>
    <w:p w14:paraId="4CF84A0A" w14:textId="77777777" w:rsidR="00040CDE" w:rsidRPr="00DE1C59" w:rsidRDefault="00040CDE" w:rsidP="00040CDE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6C3D4D27" w14:textId="77777777" w:rsidR="00040CDE" w:rsidRPr="00DE1C59" w:rsidRDefault="00040CDE" w:rsidP="00040CD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Załączniki:</w:t>
      </w:r>
    </w:p>
    <w:p w14:paraId="06C5C41D" w14:textId="77777777" w:rsidR="00040CDE" w:rsidRPr="00DE1C59" w:rsidRDefault="00040CDE" w:rsidP="00040CD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Załącznik nr 1 - wykaz placówek KSSiP</w:t>
      </w:r>
      <w:r>
        <w:rPr>
          <w:rFonts w:ascii="Cambria" w:eastAsia="Calibri" w:hAnsi="Cambria" w:cstheme="minorHAnsi"/>
          <w:sz w:val="24"/>
          <w:szCs w:val="24"/>
        </w:rPr>
        <w:t>;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</w:p>
    <w:p w14:paraId="6C013239" w14:textId="77777777" w:rsidR="00040CDE" w:rsidRPr="00DE1C59" w:rsidRDefault="00040CDE" w:rsidP="00040CD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Załącznik nr 2 – oferta Zleceniobiorcy</w:t>
      </w:r>
      <w:r>
        <w:rPr>
          <w:rFonts w:ascii="Cambria" w:eastAsia="Calibri" w:hAnsi="Cambria" w:cstheme="minorHAnsi"/>
          <w:sz w:val="24"/>
          <w:szCs w:val="24"/>
        </w:rPr>
        <w:t>;</w:t>
      </w:r>
    </w:p>
    <w:p w14:paraId="04F09C90" w14:textId="77777777" w:rsidR="00040CDE" w:rsidRDefault="00040CDE" w:rsidP="00040CD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Załącznik nr 3 -  KRS</w:t>
      </w:r>
      <w:r w:rsidR="00A24660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 Zleceniobiorcy;</w:t>
      </w:r>
    </w:p>
    <w:p w14:paraId="1DB2EA80" w14:textId="77777777" w:rsidR="00040CDE" w:rsidRDefault="00040CDE" w:rsidP="00040CDE">
      <w:pPr>
        <w:jc w:val="both"/>
      </w:pPr>
      <w:r>
        <w:rPr>
          <w:rFonts w:ascii="Cambria" w:eastAsia="Calibri" w:hAnsi="Cambria" w:cstheme="minorHAnsi"/>
          <w:sz w:val="24"/>
          <w:szCs w:val="24"/>
        </w:rPr>
        <w:t>Załącznik nr 4 – umowa powierzenia przetwarzania danych osobowych</w:t>
      </w:r>
    </w:p>
    <w:p w14:paraId="73DAEE17" w14:textId="77777777" w:rsidR="00040CDE" w:rsidRPr="00DE1C59" w:rsidRDefault="00040CDE" w:rsidP="00040CDE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30ECCE09" w14:textId="77777777" w:rsidR="00BF0A91" w:rsidRDefault="00BF0A91"/>
    <w:p w14:paraId="07A8F57B" w14:textId="77777777" w:rsidR="00BF0A91" w:rsidRDefault="00BF0A91"/>
    <w:p w14:paraId="77DE2AB9" w14:textId="77777777" w:rsidR="00BF0A91" w:rsidRDefault="00BF0A91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11A0082" w14:textId="77777777" w:rsidR="004C150A" w:rsidRDefault="00BF0A91" w:rsidP="00BF0A91">
      <w:pPr>
        <w:ind w:firstLine="708"/>
      </w:pPr>
      <w:r>
        <w:t>ZLECENIOBIORCA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</w:t>
      </w:r>
    </w:p>
    <w:sectPr w:rsidR="004C150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F4CBCC" w15:done="0"/>
  <w15:commentEx w15:paraId="28AC2DF1" w15:done="0"/>
  <w15:commentEx w15:paraId="7E0E1EE2" w15:done="0"/>
  <w15:commentEx w15:paraId="6DAEE0F6" w15:done="0"/>
  <w15:commentEx w15:paraId="39FBE52C" w15:done="0"/>
  <w15:commentEx w15:paraId="43451E47" w15:done="0"/>
  <w15:commentEx w15:paraId="70743CBE" w15:done="0"/>
  <w15:commentEx w15:paraId="18C27B77" w15:done="0"/>
  <w15:commentEx w15:paraId="71377CB4" w15:done="0"/>
  <w15:commentEx w15:paraId="42913DE0" w15:done="0"/>
  <w15:commentEx w15:paraId="49296508" w15:done="0"/>
  <w15:commentEx w15:paraId="7CCB64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14E6" w16cex:dateUtc="2022-02-14T16:50:00Z"/>
  <w16cex:commentExtensible w16cex:durableId="25B5190D" w16cex:dateUtc="2022-02-14T17:08:00Z"/>
  <w16cex:commentExtensible w16cex:durableId="25B5162A" w16cex:dateUtc="2022-02-14T16:55:00Z"/>
  <w16cex:commentExtensible w16cex:durableId="25B5163C" w16cex:dateUtc="2022-02-14T16:56:00Z"/>
  <w16cex:commentExtensible w16cex:durableId="25B516A9" w16cex:dateUtc="2022-02-14T16:58:00Z"/>
  <w16cex:commentExtensible w16cex:durableId="25B51781" w16cex:dateUtc="2022-02-14T17:01:00Z"/>
  <w16cex:commentExtensible w16cex:durableId="25B517C3" w16cex:dateUtc="2022-02-14T17:02:00Z"/>
  <w16cex:commentExtensible w16cex:durableId="25B518CB" w16cex:dateUtc="2022-02-14T17:07:00Z"/>
  <w16cex:commentExtensible w16cex:durableId="25B51A40" w16cex:dateUtc="2022-02-14T17:13:00Z"/>
  <w16cex:commentExtensible w16cex:durableId="25B51A87" w16cex:dateUtc="2022-02-14T17:14:00Z"/>
  <w16cex:commentExtensible w16cex:durableId="25B51AB8" w16cex:dateUtc="2022-02-14T17:15:00Z"/>
  <w16cex:commentExtensible w16cex:durableId="25B51B06" w16cex:dateUtc="2022-02-14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F4CBCC" w16cid:durableId="25B514E6"/>
  <w16cid:commentId w16cid:paraId="28AC2DF1" w16cid:durableId="25B5190D"/>
  <w16cid:commentId w16cid:paraId="7E0E1EE2" w16cid:durableId="25B5162A"/>
  <w16cid:commentId w16cid:paraId="6DAEE0F6" w16cid:durableId="25B5163C"/>
  <w16cid:commentId w16cid:paraId="39FBE52C" w16cid:durableId="25B516A9"/>
  <w16cid:commentId w16cid:paraId="43451E47" w16cid:durableId="25B51781"/>
  <w16cid:commentId w16cid:paraId="70743CBE" w16cid:durableId="25B517C3"/>
  <w16cid:commentId w16cid:paraId="18C27B77" w16cid:durableId="25B518CB"/>
  <w16cid:commentId w16cid:paraId="71377CB4" w16cid:durableId="25B51A40"/>
  <w16cid:commentId w16cid:paraId="42913DE0" w16cid:durableId="25B51A87"/>
  <w16cid:commentId w16cid:paraId="49296508" w16cid:durableId="25B51AB8"/>
  <w16cid:commentId w16cid:paraId="7CCB648F" w16cid:durableId="25B51B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21DF" w14:textId="77777777" w:rsidR="00B05AE6" w:rsidRDefault="00B05AE6" w:rsidP="00B05AE6">
      <w:pPr>
        <w:spacing w:after="0" w:line="240" w:lineRule="auto"/>
      </w:pPr>
      <w:r>
        <w:separator/>
      </w:r>
    </w:p>
  </w:endnote>
  <w:endnote w:type="continuationSeparator" w:id="0">
    <w:p w14:paraId="16F3E1E3" w14:textId="77777777" w:rsidR="00B05AE6" w:rsidRDefault="00B05AE6" w:rsidP="00B0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728763"/>
      <w:docPartObj>
        <w:docPartGallery w:val="Page Numbers (Bottom of Page)"/>
        <w:docPartUnique/>
      </w:docPartObj>
    </w:sdtPr>
    <w:sdtEndPr/>
    <w:sdtContent>
      <w:p w14:paraId="5FA66849" w14:textId="77777777" w:rsidR="00B05AE6" w:rsidRDefault="00B05A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F9">
          <w:rPr>
            <w:noProof/>
          </w:rPr>
          <w:t>4</w:t>
        </w:r>
        <w:r>
          <w:fldChar w:fldCharType="end"/>
        </w:r>
      </w:p>
    </w:sdtContent>
  </w:sdt>
  <w:p w14:paraId="0DFB9ECD" w14:textId="77777777" w:rsidR="00B05AE6" w:rsidRDefault="00B05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23418" w14:textId="77777777" w:rsidR="00B05AE6" w:rsidRDefault="00B05AE6" w:rsidP="00B05AE6">
      <w:pPr>
        <w:spacing w:after="0" w:line="240" w:lineRule="auto"/>
      </w:pPr>
      <w:r>
        <w:separator/>
      </w:r>
    </w:p>
  </w:footnote>
  <w:footnote w:type="continuationSeparator" w:id="0">
    <w:p w14:paraId="3A2FE47B" w14:textId="77777777" w:rsidR="00B05AE6" w:rsidRDefault="00B05AE6" w:rsidP="00B0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82"/>
    <w:multiLevelType w:val="singleLevel"/>
    <w:tmpl w:val="9394309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D7A3A1D"/>
    <w:multiLevelType w:val="hybridMultilevel"/>
    <w:tmpl w:val="6294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1854"/>
    <w:multiLevelType w:val="hybridMultilevel"/>
    <w:tmpl w:val="1AE04FB4"/>
    <w:lvl w:ilvl="0" w:tplc="34D41CCA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51292"/>
    <w:multiLevelType w:val="multilevel"/>
    <w:tmpl w:val="8B26A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/>
        <w:sz w:val="20"/>
      </w:rPr>
    </w:lvl>
    <w:lvl w:ilvl="1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121D4"/>
    <w:multiLevelType w:val="hybridMultilevel"/>
    <w:tmpl w:val="33E8B012"/>
    <w:lvl w:ilvl="0" w:tplc="376201F6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8A44F794">
      <w:start w:val="1"/>
      <w:numFmt w:val="lowerLetter"/>
      <w:lvlText w:val="%2)"/>
      <w:lvlJc w:val="righ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77378C"/>
    <w:multiLevelType w:val="hybridMultilevel"/>
    <w:tmpl w:val="317E34A6"/>
    <w:lvl w:ilvl="0" w:tplc="1EB4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ahoma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383919"/>
    <w:multiLevelType w:val="hybridMultilevel"/>
    <w:tmpl w:val="5E262CC2"/>
    <w:lvl w:ilvl="0" w:tplc="6A0CDFB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F3D5F"/>
    <w:multiLevelType w:val="hybridMultilevel"/>
    <w:tmpl w:val="44CA81EE"/>
    <w:lvl w:ilvl="0" w:tplc="2CFE7FF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18C2C5D"/>
    <w:multiLevelType w:val="multilevel"/>
    <w:tmpl w:val="C9F44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C3979"/>
    <w:multiLevelType w:val="hybridMultilevel"/>
    <w:tmpl w:val="4E9E6880"/>
    <w:lvl w:ilvl="0" w:tplc="8A4E61F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40501"/>
    <w:multiLevelType w:val="hybridMultilevel"/>
    <w:tmpl w:val="7C8A5ED4"/>
    <w:lvl w:ilvl="0" w:tplc="7304CCB2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92EBA"/>
    <w:multiLevelType w:val="hybridMultilevel"/>
    <w:tmpl w:val="8D2085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65A1A"/>
    <w:multiLevelType w:val="hybridMultilevel"/>
    <w:tmpl w:val="121AD6B4"/>
    <w:lvl w:ilvl="0" w:tplc="354AB70A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181245"/>
    <w:multiLevelType w:val="hybridMultilevel"/>
    <w:tmpl w:val="C0FAF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DE"/>
    <w:rsid w:val="00001AD5"/>
    <w:rsid w:val="00040CDE"/>
    <w:rsid w:val="00167E2A"/>
    <w:rsid w:val="001F7D87"/>
    <w:rsid w:val="00237D6B"/>
    <w:rsid w:val="002D0AF9"/>
    <w:rsid w:val="002D3849"/>
    <w:rsid w:val="002E740E"/>
    <w:rsid w:val="00313D5C"/>
    <w:rsid w:val="00337468"/>
    <w:rsid w:val="003F7A18"/>
    <w:rsid w:val="00401F39"/>
    <w:rsid w:val="00402B18"/>
    <w:rsid w:val="00430CE9"/>
    <w:rsid w:val="00457ABA"/>
    <w:rsid w:val="00480300"/>
    <w:rsid w:val="004C150A"/>
    <w:rsid w:val="004E39A5"/>
    <w:rsid w:val="005606F3"/>
    <w:rsid w:val="00580E72"/>
    <w:rsid w:val="005A2E5D"/>
    <w:rsid w:val="00620ABE"/>
    <w:rsid w:val="006553D0"/>
    <w:rsid w:val="006865EC"/>
    <w:rsid w:val="006A5561"/>
    <w:rsid w:val="006D03DB"/>
    <w:rsid w:val="007E18F4"/>
    <w:rsid w:val="00812862"/>
    <w:rsid w:val="00822603"/>
    <w:rsid w:val="00823909"/>
    <w:rsid w:val="008673FC"/>
    <w:rsid w:val="00872247"/>
    <w:rsid w:val="00942A29"/>
    <w:rsid w:val="009458F4"/>
    <w:rsid w:val="009460B1"/>
    <w:rsid w:val="00970024"/>
    <w:rsid w:val="00A24660"/>
    <w:rsid w:val="00A32419"/>
    <w:rsid w:val="00A476A8"/>
    <w:rsid w:val="00A7722D"/>
    <w:rsid w:val="00A85F79"/>
    <w:rsid w:val="00AB778D"/>
    <w:rsid w:val="00AF19CD"/>
    <w:rsid w:val="00AF5F35"/>
    <w:rsid w:val="00B05AE6"/>
    <w:rsid w:val="00B11181"/>
    <w:rsid w:val="00BC3BCD"/>
    <w:rsid w:val="00BF0A91"/>
    <w:rsid w:val="00C05D91"/>
    <w:rsid w:val="00C102F3"/>
    <w:rsid w:val="00CA10FC"/>
    <w:rsid w:val="00CA2DBD"/>
    <w:rsid w:val="00CB0C58"/>
    <w:rsid w:val="00CE2126"/>
    <w:rsid w:val="00D1403E"/>
    <w:rsid w:val="00E7760B"/>
    <w:rsid w:val="00F1470F"/>
    <w:rsid w:val="00F172D1"/>
    <w:rsid w:val="00F62BA5"/>
    <w:rsid w:val="00F81AD9"/>
    <w:rsid w:val="00F93220"/>
    <w:rsid w:val="00F965B0"/>
    <w:rsid w:val="00FC3EFC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C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AE6"/>
  </w:style>
  <w:style w:type="paragraph" w:styleId="Stopka">
    <w:name w:val="footer"/>
    <w:basedOn w:val="Normalny"/>
    <w:link w:val="StopkaZnak"/>
    <w:uiPriority w:val="99"/>
    <w:unhideWhenUsed/>
    <w:rsid w:val="00B0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E6"/>
  </w:style>
  <w:style w:type="paragraph" w:styleId="Tekstdymka">
    <w:name w:val="Balloon Text"/>
    <w:basedOn w:val="Normalny"/>
    <w:link w:val="TekstdymkaZnak"/>
    <w:uiPriority w:val="99"/>
    <w:semiHidden/>
    <w:unhideWhenUsed/>
    <w:rsid w:val="002D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4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118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1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C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AE6"/>
  </w:style>
  <w:style w:type="paragraph" w:styleId="Stopka">
    <w:name w:val="footer"/>
    <w:basedOn w:val="Normalny"/>
    <w:link w:val="StopkaZnak"/>
    <w:uiPriority w:val="99"/>
    <w:unhideWhenUsed/>
    <w:rsid w:val="00B0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E6"/>
  </w:style>
  <w:style w:type="paragraph" w:styleId="Tekstdymka">
    <w:name w:val="Balloon Text"/>
    <w:basedOn w:val="Normalny"/>
    <w:link w:val="TekstdymkaZnak"/>
    <w:uiPriority w:val="99"/>
    <w:semiHidden/>
    <w:unhideWhenUsed/>
    <w:rsid w:val="002D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4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118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.swietlik@kssip.gov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.czechowicz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2</cp:revision>
  <cp:lastPrinted>2022-02-25T08:05:00Z</cp:lastPrinted>
  <dcterms:created xsi:type="dcterms:W3CDTF">2024-02-20T11:07:00Z</dcterms:created>
  <dcterms:modified xsi:type="dcterms:W3CDTF">2024-02-20T11:07:00Z</dcterms:modified>
</cp:coreProperties>
</file>