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7376A7" w14:textId="77777777" w:rsidR="00CE253A" w:rsidRPr="008B27AD" w:rsidRDefault="006D3A77" w:rsidP="008B27AD">
      <w:pPr>
        <w:spacing w:before="0" w:after="0" w:line="360" w:lineRule="auto"/>
        <w:rPr>
          <w:szCs w:val="24"/>
        </w:rPr>
      </w:pPr>
      <w:r w:rsidRPr="008B27AD">
        <w:rPr>
          <w:szCs w:val="24"/>
        </w:rPr>
        <w:t>Załącznik nr 1 do zapytania ofertowego</w:t>
      </w:r>
    </w:p>
    <w:p w14:paraId="499BCEC4" w14:textId="77777777" w:rsidR="006D3A77" w:rsidRPr="008B27AD" w:rsidRDefault="006D3A77" w:rsidP="008B27AD">
      <w:pPr>
        <w:pStyle w:val="Nagwek1"/>
        <w:spacing w:before="0" w:after="0" w:line="360" w:lineRule="auto"/>
        <w:rPr>
          <w:sz w:val="24"/>
          <w:szCs w:val="24"/>
        </w:rPr>
      </w:pPr>
      <w:r w:rsidRPr="008B27AD">
        <w:rPr>
          <w:sz w:val="24"/>
          <w:szCs w:val="24"/>
        </w:rPr>
        <w:t>FORMULARZ OFERTOWY</w:t>
      </w:r>
    </w:p>
    <w:p w14:paraId="795816D5" w14:textId="77777777" w:rsidR="006D3A77" w:rsidRPr="008B27AD" w:rsidRDefault="006D3A77" w:rsidP="008B27AD">
      <w:pPr>
        <w:pStyle w:val="Teksttreci0"/>
        <w:numPr>
          <w:ilvl w:val="0"/>
          <w:numId w:val="43"/>
        </w:numPr>
        <w:shd w:val="clear" w:color="auto" w:fill="auto"/>
        <w:spacing w:before="0" w:after="0" w:line="360" w:lineRule="auto"/>
        <w:rPr>
          <w:rFonts w:asciiTheme="minorHAnsi" w:hAnsiTheme="minorHAnsi" w:cstheme="minorHAnsi"/>
          <w:sz w:val="24"/>
          <w:szCs w:val="24"/>
        </w:rPr>
      </w:pPr>
      <w:r w:rsidRPr="008B27AD">
        <w:rPr>
          <w:rFonts w:asciiTheme="minorHAnsi" w:hAnsiTheme="minorHAnsi" w:cstheme="minorHAnsi"/>
          <w:b/>
          <w:sz w:val="24"/>
          <w:szCs w:val="24"/>
        </w:rPr>
        <w:t>Zamawiający:</w:t>
      </w:r>
      <w:r w:rsidRPr="008B27AD">
        <w:rPr>
          <w:rFonts w:asciiTheme="minorHAnsi" w:hAnsiTheme="minorHAnsi" w:cstheme="minorHAnsi"/>
          <w:sz w:val="24"/>
          <w:szCs w:val="24"/>
        </w:rPr>
        <w:t xml:space="preserve"> Krajowa Szkoła Sądownictwa i Prokuratury z siedzibą w Krakowie, ul. Przy Rondzie 5, 31-547 Kraków.</w:t>
      </w:r>
    </w:p>
    <w:p w14:paraId="4370DD38" w14:textId="77777777" w:rsidR="006D3A77" w:rsidRPr="008B27AD" w:rsidRDefault="006D3A77" w:rsidP="008B27AD">
      <w:pPr>
        <w:pStyle w:val="Teksttreci0"/>
        <w:numPr>
          <w:ilvl w:val="0"/>
          <w:numId w:val="43"/>
        </w:numPr>
        <w:shd w:val="clear" w:color="auto" w:fill="auto"/>
        <w:spacing w:before="0" w:after="0" w:line="360" w:lineRule="auto"/>
        <w:rPr>
          <w:rFonts w:asciiTheme="minorHAnsi" w:hAnsiTheme="minorHAnsi" w:cstheme="minorHAnsi"/>
          <w:sz w:val="24"/>
          <w:szCs w:val="24"/>
        </w:rPr>
      </w:pPr>
      <w:r w:rsidRPr="008B27AD">
        <w:rPr>
          <w:rFonts w:asciiTheme="minorHAnsi" w:hAnsiTheme="minorHAnsi" w:cstheme="minorHAnsi"/>
          <w:b/>
          <w:sz w:val="24"/>
          <w:szCs w:val="24"/>
        </w:rPr>
        <w:t xml:space="preserve">Wykonawca: </w:t>
      </w:r>
      <w:r w:rsidRPr="008B27AD">
        <w:rPr>
          <w:rFonts w:asciiTheme="minorHAnsi" w:hAnsiTheme="minorHAnsi" w:cstheme="minorHAnsi"/>
          <w:sz w:val="24"/>
          <w:szCs w:val="24"/>
        </w:rPr>
        <w:t>……...................................................................................................................</w:t>
      </w:r>
    </w:p>
    <w:p w14:paraId="5BE3804A" w14:textId="77777777" w:rsidR="006D3A77" w:rsidRPr="008B27AD" w:rsidRDefault="006D3A77" w:rsidP="008B27AD">
      <w:pPr>
        <w:pStyle w:val="Teksttreci0"/>
        <w:shd w:val="clear" w:color="auto" w:fill="auto"/>
        <w:spacing w:before="0" w:after="0" w:line="360" w:lineRule="auto"/>
        <w:ind w:left="425" w:firstLine="0"/>
        <w:rPr>
          <w:rFonts w:asciiTheme="minorHAnsi" w:hAnsiTheme="minorHAnsi" w:cstheme="minorHAnsi"/>
          <w:sz w:val="24"/>
          <w:szCs w:val="24"/>
        </w:rPr>
      </w:pPr>
      <w:r w:rsidRPr="008B27AD">
        <w:rPr>
          <w:rFonts w:asciiTheme="minorHAnsi" w:hAnsiTheme="minorHAnsi" w:cstheme="minorHAnsi"/>
          <w:sz w:val="24"/>
          <w:szCs w:val="24"/>
        </w:rPr>
        <w:t>siedziba: ...............................................................................................................................</w:t>
      </w:r>
    </w:p>
    <w:p w14:paraId="41BD73A5" w14:textId="77777777" w:rsidR="006D3A77" w:rsidRPr="008B27AD" w:rsidRDefault="006D3A77" w:rsidP="008B27AD">
      <w:pPr>
        <w:pStyle w:val="Teksttreci0"/>
        <w:shd w:val="clear" w:color="auto" w:fill="auto"/>
        <w:spacing w:before="0" w:after="0" w:line="360" w:lineRule="auto"/>
        <w:ind w:left="425" w:firstLine="0"/>
        <w:rPr>
          <w:rFonts w:asciiTheme="minorHAnsi" w:hAnsiTheme="minorHAnsi" w:cstheme="minorHAnsi"/>
          <w:sz w:val="24"/>
          <w:szCs w:val="24"/>
        </w:rPr>
      </w:pPr>
      <w:r w:rsidRPr="008B27AD">
        <w:rPr>
          <w:rFonts w:asciiTheme="minorHAnsi" w:hAnsiTheme="minorHAnsi" w:cstheme="minorHAnsi"/>
          <w:sz w:val="24"/>
          <w:szCs w:val="24"/>
        </w:rPr>
        <w:t>telefon: .................................................................................................................................</w:t>
      </w:r>
    </w:p>
    <w:p w14:paraId="1C0A55D6" w14:textId="77777777" w:rsidR="006D3A77" w:rsidRPr="008B27AD" w:rsidRDefault="006D3A77" w:rsidP="008B27AD">
      <w:pPr>
        <w:pStyle w:val="Teksttreci0"/>
        <w:shd w:val="clear" w:color="auto" w:fill="auto"/>
        <w:spacing w:before="0" w:after="0" w:line="360" w:lineRule="auto"/>
        <w:ind w:left="425" w:firstLine="0"/>
        <w:rPr>
          <w:rFonts w:asciiTheme="minorHAnsi" w:hAnsiTheme="minorHAnsi" w:cstheme="minorHAnsi"/>
          <w:sz w:val="24"/>
          <w:szCs w:val="24"/>
        </w:rPr>
      </w:pPr>
      <w:r w:rsidRPr="008B27AD">
        <w:rPr>
          <w:rFonts w:asciiTheme="minorHAnsi" w:hAnsiTheme="minorHAnsi" w:cstheme="minorHAnsi"/>
          <w:sz w:val="24"/>
          <w:szCs w:val="24"/>
        </w:rPr>
        <w:t>e-mail: …...............................................................................................................................</w:t>
      </w:r>
    </w:p>
    <w:p w14:paraId="538BC4DD" w14:textId="77777777" w:rsidR="006D3A77" w:rsidRPr="008B27AD" w:rsidRDefault="006D3A77" w:rsidP="008B27AD">
      <w:pPr>
        <w:pStyle w:val="Teksttreci0"/>
        <w:shd w:val="clear" w:color="auto" w:fill="auto"/>
        <w:spacing w:before="0" w:after="0" w:line="360" w:lineRule="auto"/>
        <w:ind w:left="425" w:firstLine="0"/>
        <w:rPr>
          <w:rFonts w:asciiTheme="minorHAnsi" w:hAnsiTheme="minorHAnsi" w:cstheme="minorHAnsi"/>
          <w:sz w:val="24"/>
          <w:szCs w:val="24"/>
        </w:rPr>
      </w:pPr>
      <w:r w:rsidRPr="008B27AD">
        <w:rPr>
          <w:rFonts w:asciiTheme="minorHAnsi" w:hAnsiTheme="minorHAnsi" w:cstheme="minorHAnsi"/>
          <w:sz w:val="24"/>
          <w:szCs w:val="24"/>
        </w:rPr>
        <w:t>Regon: ........................... NIP: ............................ KRS: ................................... (jeśli dotyczy)</w:t>
      </w:r>
    </w:p>
    <w:p w14:paraId="340C2F1F" w14:textId="77777777" w:rsidR="006D3A77" w:rsidRPr="008B27AD" w:rsidRDefault="006D3A77" w:rsidP="008B27AD">
      <w:pPr>
        <w:pStyle w:val="Teksttreci0"/>
        <w:shd w:val="clear" w:color="auto" w:fill="auto"/>
        <w:spacing w:before="0" w:after="0" w:line="360" w:lineRule="auto"/>
        <w:ind w:left="425" w:firstLine="0"/>
        <w:rPr>
          <w:rFonts w:asciiTheme="minorHAnsi" w:hAnsiTheme="minorHAnsi" w:cstheme="minorHAnsi"/>
          <w:sz w:val="24"/>
          <w:szCs w:val="24"/>
        </w:rPr>
      </w:pPr>
      <w:r w:rsidRPr="008B27AD">
        <w:rPr>
          <w:rFonts w:asciiTheme="minorHAnsi" w:hAnsiTheme="minorHAnsi" w:cstheme="minorHAnsi"/>
          <w:sz w:val="24"/>
          <w:szCs w:val="24"/>
        </w:rPr>
        <w:t>Osoba do kontaktu ze strony Wykonawcy: ……………………………………….……………………………..</w:t>
      </w:r>
    </w:p>
    <w:p w14:paraId="5278941F" w14:textId="4C5B8B3B" w:rsidR="006D3A77" w:rsidRPr="008B27AD" w:rsidRDefault="006D3A77" w:rsidP="008B27AD">
      <w:pPr>
        <w:pStyle w:val="Teksttreci0"/>
        <w:numPr>
          <w:ilvl w:val="0"/>
          <w:numId w:val="43"/>
        </w:numPr>
        <w:shd w:val="clear" w:color="auto" w:fill="auto"/>
        <w:spacing w:before="0" w:after="0"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8B27AD">
        <w:rPr>
          <w:rFonts w:asciiTheme="minorHAnsi" w:hAnsiTheme="minorHAnsi" w:cstheme="minorHAnsi"/>
          <w:sz w:val="24"/>
          <w:szCs w:val="24"/>
        </w:rPr>
        <w:t xml:space="preserve">W odpowiedzi na zapytanie ofertowe z dnia </w:t>
      </w:r>
      <w:sdt>
        <w:sdtPr>
          <w:rPr>
            <w:rFonts w:asciiTheme="minorHAnsi" w:hAnsiTheme="minorHAnsi" w:cstheme="minorHAnsi"/>
            <w:sz w:val="24"/>
            <w:szCs w:val="24"/>
          </w:rPr>
          <w:id w:val="-100649111"/>
          <w:placeholder>
            <w:docPart w:val="0BF1CA12146647AD8CF687AC2DBB2B0C"/>
          </w:placeholder>
          <w:date>
            <w:dateFormat w:val="d MMMM yyyy"/>
            <w:lid w:val="pl-PL"/>
            <w:storeMappedDataAs w:val="dateTime"/>
            <w:calendar w:val="gregorian"/>
          </w:date>
        </w:sdtPr>
        <w:sdtEndPr/>
        <w:sdtContent>
          <w:r w:rsidR="00841D70">
            <w:rPr>
              <w:rFonts w:asciiTheme="minorHAnsi" w:hAnsiTheme="minorHAnsi" w:cstheme="minorHAnsi"/>
              <w:sz w:val="24"/>
              <w:szCs w:val="24"/>
            </w:rPr>
            <w:t>……….</w:t>
          </w:r>
        </w:sdtContent>
      </w:sdt>
      <w:r w:rsidRPr="008B27AD">
        <w:rPr>
          <w:rFonts w:asciiTheme="minorHAnsi" w:hAnsiTheme="minorHAnsi" w:cstheme="minorHAnsi"/>
          <w:sz w:val="24"/>
          <w:szCs w:val="24"/>
        </w:rPr>
        <w:t xml:space="preserve">, </w:t>
      </w:r>
    </w:p>
    <w:p w14:paraId="76D75D9F" w14:textId="0D2A6879" w:rsidR="008B27AD" w:rsidRPr="008B27AD" w:rsidRDefault="004D13C8" w:rsidP="008B27AD">
      <w:pPr>
        <w:pStyle w:val="Akapitzlist"/>
        <w:spacing w:before="0" w:after="0" w:line="360" w:lineRule="auto"/>
        <w:ind w:left="425"/>
        <w:rPr>
          <w:rFonts w:cs="Calibri"/>
          <w:szCs w:val="24"/>
        </w:rPr>
      </w:pPr>
      <w:sdt>
        <w:sdtPr>
          <w:rPr>
            <w:rFonts w:asciiTheme="minorHAnsi" w:hAnsiTheme="minorHAnsi" w:cstheme="minorHAnsi"/>
            <w:szCs w:val="24"/>
          </w:rPr>
          <w:id w:val="-2135317287"/>
          <w:placeholder>
            <w:docPart w:val="8400A3828BBF420E844187B59A92F242"/>
          </w:placeholder>
          <w:comboBox>
            <w:listItem w:value="Wybierz element."/>
            <w:listItem w:displayText="w celu oszacowania zamówienia" w:value="w celu oszacowania zamówienia"/>
            <w:listItem w:displayText="w celu realizacji zamówienia" w:value="w celu realizacji zamówienia"/>
          </w:comboBox>
        </w:sdtPr>
        <w:sdtEndPr/>
        <w:sdtContent>
          <w:r w:rsidR="00FA5391" w:rsidRPr="008B27AD">
            <w:rPr>
              <w:rFonts w:asciiTheme="minorHAnsi" w:hAnsiTheme="minorHAnsi" w:cstheme="minorHAnsi"/>
              <w:szCs w:val="24"/>
            </w:rPr>
            <w:t>w celu realizacji zamówienia</w:t>
          </w:r>
        </w:sdtContent>
      </w:sdt>
      <w:r w:rsidR="006D3A77" w:rsidRPr="008B27AD">
        <w:rPr>
          <w:rFonts w:asciiTheme="minorHAnsi" w:hAnsiTheme="minorHAnsi" w:cstheme="minorHAnsi"/>
          <w:szCs w:val="24"/>
        </w:rPr>
        <w:t xml:space="preserve"> składam ofertę na </w:t>
      </w:r>
      <w:r w:rsidR="00841D70">
        <w:rPr>
          <w:rFonts w:cs="Calibri"/>
          <w:szCs w:val="24"/>
        </w:rPr>
        <w:t>usługę wynajmu urządzeń informatycznych</w:t>
      </w:r>
      <w:r w:rsidR="00841D70" w:rsidRPr="008A25B6">
        <w:rPr>
          <w:rFonts w:cs="Calibri"/>
          <w:szCs w:val="24"/>
        </w:rPr>
        <w:t xml:space="preserve"> na potrzeby </w:t>
      </w:r>
      <w:r w:rsidR="00841D70">
        <w:rPr>
          <w:rFonts w:cs="Calibri"/>
          <w:szCs w:val="24"/>
        </w:rPr>
        <w:t xml:space="preserve">przeprowadzenia w formie elektronicznej egzaminów specjalistycznych organizowanych przez </w:t>
      </w:r>
      <w:r w:rsidR="00841D70" w:rsidRPr="008A25B6">
        <w:rPr>
          <w:rFonts w:cs="Calibri"/>
          <w:szCs w:val="24"/>
        </w:rPr>
        <w:t>Krajow</w:t>
      </w:r>
      <w:r w:rsidR="00841D70">
        <w:rPr>
          <w:rFonts w:cs="Calibri"/>
          <w:szCs w:val="24"/>
        </w:rPr>
        <w:t>ą</w:t>
      </w:r>
      <w:r w:rsidR="00841D70" w:rsidRPr="008A25B6">
        <w:rPr>
          <w:rFonts w:cs="Calibri"/>
          <w:szCs w:val="24"/>
        </w:rPr>
        <w:t xml:space="preserve"> Szkoł</w:t>
      </w:r>
      <w:r w:rsidR="00841D70">
        <w:rPr>
          <w:rFonts w:cs="Calibri"/>
          <w:szCs w:val="24"/>
        </w:rPr>
        <w:t>ę</w:t>
      </w:r>
      <w:r w:rsidR="00841D70" w:rsidRPr="008A25B6">
        <w:rPr>
          <w:rFonts w:cs="Calibri"/>
          <w:szCs w:val="24"/>
        </w:rPr>
        <w:t xml:space="preserve"> Sądownictwa i Prokuratury</w:t>
      </w:r>
      <w:r w:rsidR="00841D70">
        <w:rPr>
          <w:rFonts w:cs="Calibri"/>
          <w:szCs w:val="24"/>
        </w:rPr>
        <w:t>, które odbędą się</w:t>
      </w:r>
      <w:r w:rsidR="00841D70" w:rsidRPr="008A25B6">
        <w:rPr>
          <w:rFonts w:cs="Calibri"/>
          <w:szCs w:val="24"/>
        </w:rPr>
        <w:t xml:space="preserve"> w </w:t>
      </w:r>
      <w:r w:rsidR="00841D70">
        <w:rPr>
          <w:rFonts w:cs="Calibri"/>
          <w:szCs w:val="24"/>
        </w:rPr>
        <w:t>terminie</w:t>
      </w:r>
      <w:r w:rsidR="00841D70" w:rsidRPr="008A25B6">
        <w:rPr>
          <w:rFonts w:cs="Calibri"/>
          <w:szCs w:val="24"/>
        </w:rPr>
        <w:t xml:space="preserve"> 9-12 kwietnia 2024 r</w:t>
      </w:r>
      <w:r w:rsidR="00841D70">
        <w:rPr>
          <w:rFonts w:cs="Calibri"/>
          <w:szCs w:val="24"/>
        </w:rPr>
        <w:t>.</w:t>
      </w:r>
      <w:ins w:id="0" w:author="Joanna Wasiniewska" w:date="2024-02-23T12:43:00Z">
        <w:r w:rsidR="0017370C">
          <w:rPr>
            <w:rFonts w:cs="Calibri"/>
            <w:szCs w:val="24"/>
          </w:rPr>
          <w:t>,</w:t>
        </w:r>
      </w:ins>
      <w:r w:rsidR="00841D70">
        <w:rPr>
          <w:rFonts w:cs="Calibri"/>
          <w:szCs w:val="24"/>
        </w:rPr>
        <w:t xml:space="preserve"> </w:t>
      </w:r>
      <w:r w:rsidR="00841D70">
        <w:rPr>
          <w:szCs w:val="24"/>
        </w:rPr>
        <w:t>wraz z ich transportem</w:t>
      </w:r>
      <w:r w:rsidR="00841D70" w:rsidRPr="008A25B6">
        <w:rPr>
          <w:rFonts w:cs="Calibri"/>
          <w:szCs w:val="24"/>
        </w:rPr>
        <w:t>.</w:t>
      </w:r>
      <w:r w:rsidR="008B27AD" w:rsidRPr="008B27AD">
        <w:rPr>
          <w:rFonts w:cs="Calibri"/>
          <w:szCs w:val="24"/>
        </w:rPr>
        <w:t>.</w:t>
      </w:r>
    </w:p>
    <w:p w14:paraId="3F2FA056" w14:textId="5751E89E" w:rsidR="006D3A77" w:rsidRPr="008B27AD" w:rsidRDefault="006D3A77" w:rsidP="008B27AD">
      <w:pPr>
        <w:pStyle w:val="Teksttreci0"/>
        <w:numPr>
          <w:ilvl w:val="0"/>
          <w:numId w:val="43"/>
        </w:numPr>
        <w:shd w:val="clear" w:color="auto" w:fill="auto"/>
        <w:spacing w:before="0" w:after="0"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8B27AD">
        <w:rPr>
          <w:rFonts w:asciiTheme="minorHAnsi" w:hAnsiTheme="minorHAnsi" w:cstheme="minorHAnsi"/>
          <w:sz w:val="24"/>
          <w:szCs w:val="24"/>
        </w:rPr>
        <w:t>Oświadczam, iż zapoznałem/</w:t>
      </w:r>
      <w:proofErr w:type="spellStart"/>
      <w:r w:rsidRPr="008B27AD">
        <w:rPr>
          <w:rFonts w:asciiTheme="minorHAnsi" w:hAnsiTheme="minorHAnsi" w:cstheme="minorHAnsi"/>
          <w:sz w:val="24"/>
          <w:szCs w:val="24"/>
        </w:rPr>
        <w:t>am</w:t>
      </w:r>
      <w:proofErr w:type="spellEnd"/>
      <w:r w:rsidRPr="008B27AD">
        <w:rPr>
          <w:rFonts w:asciiTheme="minorHAnsi" w:hAnsiTheme="minorHAnsi" w:cstheme="minorHAnsi"/>
          <w:sz w:val="24"/>
          <w:szCs w:val="24"/>
        </w:rPr>
        <w:t xml:space="preserve"> się zarówno z warunkami realizacji zamówienia, jak i wzorem umowy </w:t>
      </w:r>
      <w:r w:rsidR="0017370C">
        <w:rPr>
          <w:rFonts w:asciiTheme="minorHAnsi" w:hAnsiTheme="minorHAnsi" w:cstheme="minorHAnsi"/>
          <w:sz w:val="24"/>
          <w:szCs w:val="24"/>
        </w:rPr>
        <w:t>stanowiącym załącznik nr</w:t>
      </w:r>
      <w:r w:rsidR="004D13C8">
        <w:rPr>
          <w:rFonts w:asciiTheme="minorHAnsi" w:hAnsiTheme="minorHAnsi" w:cstheme="minorHAnsi"/>
          <w:sz w:val="24"/>
          <w:szCs w:val="24"/>
        </w:rPr>
        <w:t xml:space="preserve"> 2 </w:t>
      </w:r>
      <w:r w:rsidR="0017370C">
        <w:rPr>
          <w:rFonts w:asciiTheme="minorHAnsi" w:hAnsiTheme="minorHAnsi" w:cstheme="minorHAnsi"/>
          <w:sz w:val="24"/>
          <w:szCs w:val="24"/>
        </w:rPr>
        <w:t>do zapytania ofertowego</w:t>
      </w:r>
      <w:r w:rsidRPr="008B27AD">
        <w:rPr>
          <w:rFonts w:asciiTheme="minorHAnsi" w:hAnsiTheme="minorHAnsi" w:cstheme="minorHAnsi"/>
          <w:sz w:val="24"/>
          <w:szCs w:val="24"/>
        </w:rPr>
        <w:t xml:space="preserve"> i przyjmuję je bez zastrzeżeń.</w:t>
      </w:r>
      <w:bookmarkStart w:id="1" w:name="_GoBack"/>
      <w:bookmarkEnd w:id="1"/>
    </w:p>
    <w:p w14:paraId="2126DB96" w14:textId="39664CDE" w:rsidR="006D3A77" w:rsidRPr="008B27AD" w:rsidRDefault="006D3A77" w:rsidP="008B27AD">
      <w:pPr>
        <w:pStyle w:val="Teksttreci0"/>
        <w:numPr>
          <w:ilvl w:val="0"/>
          <w:numId w:val="43"/>
        </w:numPr>
        <w:shd w:val="clear" w:color="auto" w:fill="auto"/>
        <w:spacing w:before="0" w:after="0" w:line="360" w:lineRule="auto"/>
        <w:rPr>
          <w:rFonts w:asciiTheme="minorHAnsi" w:hAnsiTheme="minorHAnsi" w:cstheme="minorHAnsi"/>
          <w:sz w:val="24"/>
          <w:szCs w:val="24"/>
        </w:rPr>
      </w:pPr>
      <w:r w:rsidRPr="008B27AD">
        <w:rPr>
          <w:rFonts w:asciiTheme="minorHAnsi" w:hAnsiTheme="minorHAnsi" w:cstheme="minorHAnsi"/>
          <w:sz w:val="24"/>
          <w:szCs w:val="24"/>
        </w:rPr>
        <w:t xml:space="preserve">Oferuję wykonanie przedmiotu zamówienia w pełnym zakresie określonym w zapytaniu </w:t>
      </w:r>
      <w:r w:rsidR="0017370C">
        <w:rPr>
          <w:rFonts w:asciiTheme="minorHAnsi" w:hAnsiTheme="minorHAnsi" w:cstheme="minorHAnsi"/>
          <w:sz w:val="24"/>
          <w:szCs w:val="24"/>
        </w:rPr>
        <w:t xml:space="preserve">ofertowym </w:t>
      </w:r>
      <w:r w:rsidRPr="008B27AD">
        <w:rPr>
          <w:rFonts w:asciiTheme="minorHAnsi" w:hAnsiTheme="minorHAnsi" w:cstheme="minorHAnsi"/>
          <w:sz w:val="24"/>
          <w:szCs w:val="24"/>
        </w:rPr>
        <w:t xml:space="preserve">za </w:t>
      </w:r>
      <w:r w:rsidR="00860CCD" w:rsidRPr="008B27AD" w:rsidDel="00860CCD">
        <w:rPr>
          <w:rFonts w:asciiTheme="minorHAnsi" w:hAnsiTheme="minorHAnsi" w:cstheme="minorHAnsi"/>
          <w:sz w:val="24"/>
          <w:szCs w:val="24"/>
        </w:rPr>
        <w:t xml:space="preserve"> </w:t>
      </w:r>
      <w:r w:rsidR="00860CCD">
        <w:rPr>
          <w:rFonts w:asciiTheme="minorHAnsi" w:hAnsiTheme="minorHAnsi" w:cstheme="minorHAnsi"/>
          <w:sz w:val="24"/>
          <w:szCs w:val="24"/>
        </w:rPr>
        <w:t>c</w:t>
      </w:r>
      <w:r w:rsidRPr="008B27AD">
        <w:rPr>
          <w:rFonts w:asciiTheme="minorHAnsi" w:hAnsiTheme="minorHAnsi" w:cstheme="minorHAnsi"/>
          <w:sz w:val="24"/>
          <w:szCs w:val="24"/>
        </w:rPr>
        <w:t>enę:</w:t>
      </w:r>
    </w:p>
    <w:p w14:paraId="6AC2C2E3" w14:textId="77777777" w:rsidR="006D3A77" w:rsidRPr="008B27AD" w:rsidRDefault="006D3A77" w:rsidP="008B27AD">
      <w:pPr>
        <w:pStyle w:val="Teksttreci0"/>
        <w:shd w:val="clear" w:color="auto" w:fill="auto"/>
        <w:spacing w:before="0" w:after="0" w:line="360" w:lineRule="auto"/>
        <w:ind w:left="425" w:right="-1" w:firstLine="0"/>
        <w:rPr>
          <w:rFonts w:asciiTheme="minorHAnsi" w:hAnsiTheme="minorHAnsi" w:cstheme="minorHAnsi"/>
          <w:sz w:val="24"/>
          <w:szCs w:val="24"/>
        </w:rPr>
      </w:pPr>
      <w:r w:rsidRPr="008B27AD">
        <w:rPr>
          <w:rFonts w:asciiTheme="minorHAnsi" w:hAnsiTheme="minorHAnsi" w:cstheme="minorHAnsi"/>
          <w:b/>
          <w:sz w:val="24"/>
          <w:szCs w:val="24"/>
        </w:rPr>
        <w:t xml:space="preserve">bez VAT: </w:t>
      </w:r>
      <w:r w:rsidRPr="008B27AD">
        <w:rPr>
          <w:rFonts w:asciiTheme="minorHAnsi" w:hAnsiTheme="minorHAnsi" w:cstheme="minorHAnsi"/>
          <w:b/>
          <w:color w:val="C00000"/>
          <w:sz w:val="24"/>
          <w:szCs w:val="24"/>
        </w:rPr>
        <w:t xml:space="preserve">………………… </w:t>
      </w:r>
      <w:r w:rsidRPr="008B27AD">
        <w:rPr>
          <w:rFonts w:asciiTheme="minorHAnsi" w:hAnsiTheme="minorHAnsi" w:cstheme="minorHAnsi"/>
          <w:b/>
          <w:sz w:val="24"/>
          <w:szCs w:val="24"/>
        </w:rPr>
        <w:t>zł</w:t>
      </w:r>
      <w:r w:rsidRPr="008B27AD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CBB5D8C" w14:textId="77777777" w:rsidR="006D3A77" w:rsidRPr="008B27AD" w:rsidRDefault="006D3A77" w:rsidP="008B27AD">
      <w:pPr>
        <w:pStyle w:val="Teksttreci0"/>
        <w:shd w:val="clear" w:color="auto" w:fill="auto"/>
        <w:spacing w:before="0" w:after="0" w:line="360" w:lineRule="auto"/>
        <w:ind w:left="425" w:right="-1" w:firstLine="0"/>
        <w:rPr>
          <w:rFonts w:asciiTheme="minorHAnsi" w:hAnsiTheme="minorHAnsi" w:cstheme="minorHAnsi"/>
          <w:i/>
          <w:sz w:val="24"/>
          <w:szCs w:val="24"/>
        </w:rPr>
      </w:pPr>
      <w:r w:rsidRPr="008B27AD">
        <w:rPr>
          <w:rFonts w:asciiTheme="minorHAnsi" w:hAnsiTheme="minorHAnsi" w:cstheme="minorHAnsi"/>
          <w:b/>
          <w:sz w:val="24"/>
          <w:szCs w:val="24"/>
        </w:rPr>
        <w:t xml:space="preserve">z VAT: </w:t>
      </w:r>
      <w:r w:rsidRPr="008B27AD">
        <w:rPr>
          <w:rFonts w:asciiTheme="minorHAnsi" w:hAnsiTheme="minorHAnsi" w:cstheme="minorHAnsi"/>
          <w:b/>
          <w:color w:val="C00000"/>
          <w:sz w:val="24"/>
          <w:szCs w:val="24"/>
        </w:rPr>
        <w:t xml:space="preserve">………………… </w:t>
      </w:r>
      <w:r w:rsidRPr="008B27AD">
        <w:rPr>
          <w:rFonts w:asciiTheme="minorHAnsi" w:hAnsiTheme="minorHAnsi" w:cstheme="minorHAnsi"/>
          <w:b/>
          <w:sz w:val="24"/>
          <w:szCs w:val="24"/>
        </w:rPr>
        <w:t>zł</w:t>
      </w:r>
      <w:r w:rsidRPr="008B27AD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B00B0F4" w14:textId="77777777" w:rsidR="006D3A77" w:rsidRPr="008B27AD" w:rsidRDefault="006D3A77" w:rsidP="008B27AD">
      <w:pPr>
        <w:pStyle w:val="Teksttreci0"/>
        <w:numPr>
          <w:ilvl w:val="0"/>
          <w:numId w:val="43"/>
        </w:numPr>
        <w:shd w:val="clear" w:color="auto" w:fill="auto"/>
        <w:spacing w:before="0" w:after="0" w:line="360" w:lineRule="auto"/>
        <w:rPr>
          <w:rFonts w:asciiTheme="minorHAnsi" w:hAnsiTheme="minorHAnsi" w:cstheme="minorHAnsi"/>
          <w:sz w:val="24"/>
          <w:szCs w:val="24"/>
        </w:rPr>
      </w:pPr>
      <w:r w:rsidRPr="008B27AD">
        <w:rPr>
          <w:rFonts w:asciiTheme="minorHAnsi" w:hAnsiTheme="minorHAnsi" w:cstheme="minorHAnsi"/>
          <w:sz w:val="24"/>
          <w:szCs w:val="24"/>
        </w:rPr>
        <w:t>Oświadczam, że ww. cena zawiera wszystkie koszty, jakie Zamawiający musi ponieść w związku z realizacją zamówienia;</w:t>
      </w:r>
    </w:p>
    <w:p w14:paraId="74916C76" w14:textId="77777777" w:rsidR="006D3A77" w:rsidRPr="008B27AD" w:rsidRDefault="006D3A77" w:rsidP="008B27AD">
      <w:pPr>
        <w:pStyle w:val="Teksttreci0"/>
        <w:numPr>
          <w:ilvl w:val="0"/>
          <w:numId w:val="43"/>
        </w:numPr>
        <w:shd w:val="clear" w:color="auto" w:fill="auto"/>
        <w:spacing w:before="0" w:after="0" w:line="360" w:lineRule="auto"/>
        <w:rPr>
          <w:rFonts w:asciiTheme="minorHAnsi" w:hAnsiTheme="minorHAnsi" w:cstheme="minorHAnsi"/>
          <w:sz w:val="24"/>
          <w:szCs w:val="24"/>
        </w:rPr>
      </w:pPr>
      <w:r w:rsidRPr="008B27AD">
        <w:rPr>
          <w:rFonts w:asciiTheme="minorHAnsi" w:hAnsiTheme="minorHAnsi" w:cstheme="minorHAnsi"/>
          <w:sz w:val="24"/>
          <w:szCs w:val="24"/>
        </w:rPr>
        <w:t>Oświadczam, że oferta spełnia wymagania oraz warunki udziału w postępowaniu określone w zapytaniu ofertowym, w tym:</w:t>
      </w:r>
    </w:p>
    <w:p w14:paraId="09FAD352" w14:textId="3237D8C7" w:rsidR="00FA5391" w:rsidRDefault="009C3AFF" w:rsidP="009C3AFF">
      <w:pPr>
        <w:pStyle w:val="Akapitzlist"/>
        <w:numPr>
          <w:ilvl w:val="1"/>
          <w:numId w:val="43"/>
        </w:numPr>
        <w:spacing w:before="0" w:after="0" w:line="360" w:lineRule="auto"/>
        <w:rPr>
          <w:rFonts w:cs="Calibri"/>
          <w:szCs w:val="24"/>
        </w:rPr>
      </w:pPr>
      <w:r w:rsidRPr="009C3AFF">
        <w:rPr>
          <w:rFonts w:cs="Calibri"/>
          <w:szCs w:val="24"/>
        </w:rPr>
        <w:t>posiadam niezbędn</w:t>
      </w:r>
      <w:r w:rsidR="00CC2EE7">
        <w:rPr>
          <w:rFonts w:cs="Calibri"/>
          <w:szCs w:val="24"/>
        </w:rPr>
        <w:t>y</w:t>
      </w:r>
      <w:r w:rsidRPr="009C3AFF">
        <w:rPr>
          <w:rFonts w:cs="Calibri"/>
          <w:szCs w:val="24"/>
        </w:rPr>
        <w:t xml:space="preserve"> potencjał techniczny do wykonania niniejszego zamówienia</w:t>
      </w:r>
      <w:r w:rsidR="00FA5391" w:rsidRPr="008B27AD">
        <w:rPr>
          <w:rFonts w:cs="Calibri"/>
          <w:szCs w:val="24"/>
        </w:rPr>
        <w:t>;</w:t>
      </w:r>
    </w:p>
    <w:p w14:paraId="7689AC5B" w14:textId="77777777" w:rsidR="009C3AFF" w:rsidRPr="008B27AD" w:rsidRDefault="009C3AFF" w:rsidP="009C3AFF">
      <w:pPr>
        <w:pStyle w:val="Akapitzlist"/>
        <w:numPr>
          <w:ilvl w:val="1"/>
          <w:numId w:val="43"/>
        </w:numPr>
        <w:spacing w:before="0" w:after="0" w:line="360" w:lineRule="auto"/>
        <w:rPr>
          <w:rFonts w:cs="Calibri"/>
          <w:szCs w:val="24"/>
        </w:rPr>
      </w:pPr>
      <w:r w:rsidRPr="000B5120">
        <w:rPr>
          <w:rFonts w:asciiTheme="minorHAnsi" w:hAnsiTheme="minorHAnsi" w:cstheme="minorHAnsi"/>
          <w:szCs w:val="24"/>
        </w:rPr>
        <w:t>znajduję się w sytuacji ekonomicznej i finansowej zapewniającej wykonanie niniejszego zamówienia</w:t>
      </w:r>
      <w:r>
        <w:rPr>
          <w:rFonts w:asciiTheme="minorHAnsi" w:hAnsiTheme="minorHAnsi" w:cstheme="minorHAnsi"/>
          <w:szCs w:val="24"/>
        </w:rPr>
        <w:t>,</w:t>
      </w:r>
    </w:p>
    <w:p w14:paraId="0BBC3DA4" w14:textId="77777777" w:rsidR="00CC2EE7" w:rsidRPr="00CC2EE7" w:rsidRDefault="00CC2EE7" w:rsidP="008B27AD">
      <w:pPr>
        <w:pStyle w:val="Teksttreci0"/>
        <w:numPr>
          <w:ilvl w:val="1"/>
          <w:numId w:val="43"/>
        </w:numPr>
        <w:shd w:val="clear" w:color="auto" w:fill="auto"/>
        <w:spacing w:before="0" w:after="0" w:line="360" w:lineRule="auto"/>
        <w:ind w:right="-1"/>
        <w:rPr>
          <w:rFonts w:asciiTheme="minorHAnsi" w:hAnsiTheme="minorHAnsi" w:cstheme="minorHAnsi"/>
          <w:sz w:val="24"/>
          <w:szCs w:val="24"/>
        </w:rPr>
      </w:pPr>
      <w:r w:rsidRPr="00CC2EE7">
        <w:rPr>
          <w:rFonts w:asciiTheme="minorHAnsi" w:eastAsiaTheme="minorHAnsi" w:hAnsiTheme="minorHAnsi" w:cstheme="minorHAnsi"/>
          <w:sz w:val="24"/>
          <w:szCs w:val="24"/>
        </w:rPr>
        <w:t>posiada</w:t>
      </w:r>
      <w:r>
        <w:rPr>
          <w:rFonts w:asciiTheme="minorHAnsi" w:eastAsiaTheme="minorHAnsi" w:hAnsiTheme="minorHAnsi" w:cstheme="minorHAnsi"/>
          <w:sz w:val="24"/>
          <w:szCs w:val="24"/>
        </w:rPr>
        <w:t>m</w:t>
      </w:r>
      <w:r w:rsidRPr="00CC2EE7">
        <w:rPr>
          <w:rFonts w:asciiTheme="minorHAnsi" w:eastAsiaTheme="minorHAnsi" w:hAnsiTheme="minorHAnsi" w:cstheme="minorHAnsi"/>
          <w:sz w:val="24"/>
          <w:szCs w:val="24"/>
        </w:rPr>
        <w:t xml:space="preserve"> niezbędną wiedzę i doświadczenie </w:t>
      </w:r>
      <w:r>
        <w:rPr>
          <w:rFonts w:asciiTheme="minorHAnsi" w:eastAsiaTheme="minorHAnsi" w:hAnsiTheme="minorHAnsi" w:cstheme="minorHAnsi"/>
          <w:sz w:val="24"/>
          <w:szCs w:val="24"/>
        </w:rPr>
        <w:t>w tym:</w:t>
      </w:r>
    </w:p>
    <w:p w14:paraId="1AA60869" w14:textId="4F95730D" w:rsidR="006D3A77" w:rsidRPr="00CC2EE7" w:rsidRDefault="00FA5391" w:rsidP="007149B7">
      <w:pPr>
        <w:pStyle w:val="Teksttreci0"/>
        <w:shd w:val="clear" w:color="auto" w:fill="auto"/>
        <w:spacing w:before="0" w:after="0" w:line="360" w:lineRule="auto"/>
        <w:ind w:left="709" w:right="-1" w:firstLine="0"/>
        <w:rPr>
          <w:rFonts w:asciiTheme="minorHAnsi" w:hAnsiTheme="minorHAnsi" w:cstheme="minorHAnsi"/>
          <w:sz w:val="24"/>
          <w:szCs w:val="24"/>
        </w:rPr>
      </w:pPr>
      <w:r w:rsidRPr="00CC2EE7">
        <w:rPr>
          <w:rFonts w:asciiTheme="minorHAnsi" w:eastAsiaTheme="minorHAnsi" w:hAnsiTheme="minorHAnsi" w:cstheme="minorHAnsi"/>
          <w:sz w:val="24"/>
          <w:szCs w:val="24"/>
        </w:rPr>
        <w:lastRenderedPageBreak/>
        <w:t xml:space="preserve">w okresie </w:t>
      </w:r>
      <w:r w:rsidRPr="00CC2EE7">
        <w:rPr>
          <w:rFonts w:asciiTheme="minorHAnsi" w:hAnsiTheme="minorHAnsi" w:cstheme="minorHAnsi"/>
          <w:sz w:val="24"/>
          <w:szCs w:val="24"/>
        </w:rPr>
        <w:t>ostatnich 2</w:t>
      </w:r>
      <w:r w:rsidRPr="008B27AD">
        <w:rPr>
          <w:rFonts w:asciiTheme="minorHAnsi" w:hAnsiTheme="minorHAnsi" w:cstheme="minorHAnsi"/>
          <w:sz w:val="24"/>
          <w:szCs w:val="24"/>
        </w:rPr>
        <w:t xml:space="preserve"> lat </w:t>
      </w:r>
      <w:r w:rsidR="009C3AFF" w:rsidRPr="008B27AD">
        <w:rPr>
          <w:rFonts w:asciiTheme="minorHAnsi" w:hAnsiTheme="minorHAnsi" w:cstheme="minorHAnsi"/>
          <w:sz w:val="24"/>
          <w:szCs w:val="24"/>
        </w:rPr>
        <w:t>wykona</w:t>
      </w:r>
      <w:r w:rsidR="009C3AFF">
        <w:rPr>
          <w:rFonts w:asciiTheme="minorHAnsi" w:hAnsiTheme="minorHAnsi" w:cstheme="minorHAnsi"/>
          <w:sz w:val="24"/>
          <w:szCs w:val="24"/>
        </w:rPr>
        <w:t>łem</w:t>
      </w:r>
      <w:r w:rsidR="009C3AFF" w:rsidRPr="008B27AD">
        <w:rPr>
          <w:rFonts w:asciiTheme="minorHAnsi" w:hAnsiTheme="minorHAnsi" w:cstheme="minorHAnsi"/>
          <w:sz w:val="24"/>
          <w:szCs w:val="24"/>
        </w:rPr>
        <w:t xml:space="preserve"> </w:t>
      </w:r>
      <w:r w:rsidRPr="008B27AD">
        <w:rPr>
          <w:rFonts w:asciiTheme="minorHAnsi" w:hAnsiTheme="minorHAnsi" w:cstheme="minorHAnsi"/>
          <w:sz w:val="24"/>
          <w:szCs w:val="24"/>
        </w:rPr>
        <w:t xml:space="preserve">z należytą starannością co najmniej 1 </w:t>
      </w:r>
      <w:r w:rsidR="009C3AFF">
        <w:rPr>
          <w:rFonts w:asciiTheme="minorHAnsi" w:hAnsiTheme="minorHAnsi" w:cstheme="minorHAnsi"/>
          <w:sz w:val="24"/>
          <w:szCs w:val="24"/>
        </w:rPr>
        <w:t xml:space="preserve">(jedną) </w:t>
      </w:r>
      <w:r w:rsidRPr="008B27AD">
        <w:rPr>
          <w:rFonts w:asciiTheme="minorHAnsi" w:hAnsiTheme="minorHAnsi" w:cstheme="minorHAnsi"/>
          <w:sz w:val="24"/>
          <w:szCs w:val="24"/>
        </w:rPr>
        <w:t xml:space="preserve">usługę </w:t>
      </w:r>
      <w:r w:rsidR="00CC2EE7">
        <w:rPr>
          <w:rFonts w:asciiTheme="minorHAnsi" w:hAnsiTheme="minorHAnsi" w:cstheme="minorHAnsi"/>
          <w:sz w:val="24"/>
          <w:szCs w:val="24"/>
        </w:rPr>
        <w:t xml:space="preserve">odpowiadającą </w:t>
      </w:r>
      <w:r w:rsidRPr="008B27AD">
        <w:rPr>
          <w:rFonts w:asciiTheme="minorHAnsi" w:hAnsiTheme="minorHAnsi" w:cstheme="minorHAnsi"/>
          <w:sz w:val="24"/>
          <w:szCs w:val="24"/>
        </w:rPr>
        <w:t>przedmiot</w:t>
      </w:r>
      <w:r w:rsidR="00CC2EE7">
        <w:rPr>
          <w:rFonts w:asciiTheme="minorHAnsi" w:hAnsiTheme="minorHAnsi" w:cstheme="minorHAnsi"/>
          <w:sz w:val="24"/>
          <w:szCs w:val="24"/>
        </w:rPr>
        <w:t>owi</w:t>
      </w:r>
      <w:r w:rsidRPr="008B27AD">
        <w:rPr>
          <w:rFonts w:asciiTheme="minorHAnsi" w:hAnsiTheme="minorHAnsi" w:cstheme="minorHAnsi"/>
          <w:sz w:val="24"/>
          <w:szCs w:val="24"/>
        </w:rPr>
        <w:t xml:space="preserve"> zamówienia</w:t>
      </w:r>
      <w:r w:rsidR="009C3AFF">
        <w:rPr>
          <w:rFonts w:asciiTheme="minorHAnsi" w:hAnsiTheme="minorHAnsi" w:cstheme="minorHAnsi"/>
          <w:sz w:val="24"/>
          <w:szCs w:val="24"/>
        </w:rPr>
        <w:t xml:space="preserve">, </w:t>
      </w:r>
      <w:r w:rsidR="009C3AFF" w:rsidRPr="00CC2EE7">
        <w:rPr>
          <w:rFonts w:asciiTheme="minorHAnsi" w:hAnsiTheme="minorHAnsi" w:cstheme="minorHAnsi"/>
          <w:sz w:val="24"/>
          <w:szCs w:val="24"/>
        </w:rPr>
        <w:t xml:space="preserve">o której mowa w Zapytaniu </w:t>
      </w:r>
      <w:r w:rsidR="009C3AFF" w:rsidRPr="004D13C8">
        <w:rPr>
          <w:rFonts w:asciiTheme="minorHAnsi" w:hAnsiTheme="minorHAnsi" w:cstheme="minorHAnsi"/>
          <w:sz w:val="24"/>
          <w:szCs w:val="24"/>
        </w:rPr>
        <w:t xml:space="preserve">ofertowym ust. 2 </w:t>
      </w:r>
      <w:r w:rsidR="00A14745" w:rsidRPr="004D13C8">
        <w:rPr>
          <w:rFonts w:asciiTheme="minorHAnsi" w:hAnsiTheme="minorHAnsi" w:cstheme="minorHAnsi"/>
          <w:sz w:val="24"/>
          <w:szCs w:val="24"/>
        </w:rPr>
        <w:t>pkt 3)</w:t>
      </w:r>
      <w:r w:rsidRPr="004D13C8">
        <w:rPr>
          <w:rFonts w:asciiTheme="minorHAnsi" w:hAnsiTheme="minorHAnsi" w:cstheme="minorHAnsi"/>
          <w:sz w:val="24"/>
          <w:szCs w:val="24"/>
        </w:rPr>
        <w:t>;</w:t>
      </w:r>
    </w:p>
    <w:p w14:paraId="6E9D669A" w14:textId="2F414F52" w:rsidR="00FA5391" w:rsidRPr="00841D70" w:rsidRDefault="00841D70" w:rsidP="00841D70">
      <w:pPr>
        <w:pStyle w:val="Akapitzlist"/>
        <w:numPr>
          <w:ilvl w:val="1"/>
          <w:numId w:val="43"/>
        </w:numPr>
        <w:rPr>
          <w:rFonts w:asciiTheme="minorHAnsi" w:eastAsia="Book Antiqua" w:hAnsiTheme="minorHAnsi" w:cstheme="minorHAnsi"/>
          <w:szCs w:val="24"/>
        </w:rPr>
      </w:pPr>
      <w:r w:rsidRPr="00841D70">
        <w:rPr>
          <w:rFonts w:asciiTheme="minorHAnsi" w:eastAsia="Book Antiqua" w:hAnsiTheme="minorHAnsi" w:cstheme="minorHAnsi"/>
          <w:szCs w:val="24"/>
        </w:rPr>
        <w:t>wraz z formularzem ofertowym dostarcz</w:t>
      </w:r>
      <w:r>
        <w:rPr>
          <w:rFonts w:asciiTheme="minorHAnsi" w:eastAsia="Book Antiqua" w:hAnsiTheme="minorHAnsi" w:cstheme="minorHAnsi"/>
          <w:szCs w:val="24"/>
        </w:rPr>
        <w:t>ę</w:t>
      </w:r>
      <w:r w:rsidRPr="00841D70">
        <w:rPr>
          <w:rFonts w:asciiTheme="minorHAnsi" w:eastAsia="Book Antiqua" w:hAnsiTheme="minorHAnsi" w:cstheme="minorHAnsi"/>
          <w:szCs w:val="24"/>
        </w:rPr>
        <w:t xml:space="preserve"> jeden laptop w celu sprawdzenia poprawności działania urządzenia z </w:t>
      </w:r>
      <w:r w:rsidR="004D13C8" w:rsidRPr="00841D70">
        <w:rPr>
          <w:rFonts w:asciiTheme="minorHAnsi" w:eastAsia="Book Antiqua" w:hAnsiTheme="minorHAnsi" w:cstheme="minorHAnsi"/>
          <w:szCs w:val="24"/>
        </w:rPr>
        <w:t>systemem</w:t>
      </w:r>
      <w:r w:rsidRPr="00841D70">
        <w:rPr>
          <w:rFonts w:asciiTheme="minorHAnsi" w:eastAsia="Book Antiqua" w:hAnsiTheme="minorHAnsi" w:cstheme="minorHAnsi"/>
          <w:szCs w:val="24"/>
        </w:rPr>
        <w:t xml:space="preserve"> operacyjnym i egzaminacyjnym Zamawiającego (system </w:t>
      </w:r>
      <w:proofErr w:type="spellStart"/>
      <w:r w:rsidRPr="00841D70">
        <w:rPr>
          <w:rFonts w:asciiTheme="minorHAnsi" w:eastAsia="Book Antiqua" w:hAnsiTheme="minorHAnsi" w:cstheme="minorHAnsi"/>
          <w:szCs w:val="24"/>
        </w:rPr>
        <w:t>Porteus</w:t>
      </w:r>
      <w:proofErr w:type="spellEnd"/>
      <w:r w:rsidRPr="00841D70">
        <w:rPr>
          <w:rFonts w:asciiTheme="minorHAnsi" w:eastAsia="Book Antiqua" w:hAnsiTheme="minorHAnsi" w:cstheme="minorHAnsi"/>
          <w:szCs w:val="24"/>
        </w:rPr>
        <w:t>) – konieczność skonfigurowania system</w:t>
      </w:r>
      <w:r w:rsidR="004D13C8">
        <w:rPr>
          <w:rFonts w:asciiTheme="minorHAnsi" w:eastAsia="Book Antiqua" w:hAnsiTheme="minorHAnsi" w:cstheme="minorHAnsi"/>
          <w:szCs w:val="24"/>
        </w:rPr>
        <w:t xml:space="preserve">u przez Zamawiającego </w:t>
      </w:r>
      <w:r w:rsidRPr="00841D70">
        <w:rPr>
          <w:rFonts w:asciiTheme="minorHAnsi" w:eastAsia="Book Antiqua" w:hAnsiTheme="minorHAnsi" w:cstheme="minorHAnsi"/>
          <w:szCs w:val="24"/>
        </w:rPr>
        <w:t>pod danych model laptopa</w:t>
      </w:r>
      <w:r>
        <w:rPr>
          <w:rFonts w:asciiTheme="minorHAnsi" w:eastAsia="Book Antiqua" w:hAnsiTheme="minorHAnsi" w:cstheme="minorHAnsi"/>
          <w:szCs w:val="24"/>
        </w:rPr>
        <w:t>.</w:t>
      </w:r>
    </w:p>
    <w:p w14:paraId="27762692" w14:textId="36BFC202" w:rsidR="006D3A77" w:rsidRDefault="006D3A77" w:rsidP="00865441">
      <w:pPr>
        <w:pStyle w:val="Teksttreci0"/>
        <w:numPr>
          <w:ilvl w:val="0"/>
          <w:numId w:val="45"/>
        </w:numPr>
        <w:shd w:val="clear" w:color="auto" w:fill="auto"/>
        <w:spacing w:before="0" w:after="0" w:line="360" w:lineRule="auto"/>
        <w:ind w:right="-1"/>
        <w:rPr>
          <w:rFonts w:asciiTheme="minorHAnsi" w:hAnsiTheme="minorHAnsi" w:cstheme="minorHAnsi"/>
          <w:sz w:val="24"/>
          <w:szCs w:val="24"/>
        </w:rPr>
      </w:pPr>
      <w:r w:rsidRPr="00A14745">
        <w:rPr>
          <w:rFonts w:asciiTheme="minorHAnsi" w:hAnsiTheme="minorHAnsi" w:cstheme="minorHAnsi"/>
          <w:sz w:val="24"/>
          <w:szCs w:val="24"/>
        </w:rPr>
        <w:t>Oświadczam, iż nie podlegam wykluczeniu na podstawie w art. 7 ustawy z dnia 13 kwietnia 2022 r. o szczególnych rozwiązaniach w zakresie przeciwdziałania wspieraniu agresji na Ukrainę oraz służących ochronie bezpieczeństwa narodowego (Dz. U. 202</w:t>
      </w:r>
      <w:r w:rsidR="00CC2EE7">
        <w:rPr>
          <w:rFonts w:asciiTheme="minorHAnsi" w:hAnsiTheme="minorHAnsi" w:cstheme="minorHAnsi"/>
          <w:sz w:val="24"/>
          <w:szCs w:val="24"/>
        </w:rPr>
        <w:t>3</w:t>
      </w:r>
      <w:r w:rsidRPr="00A14745">
        <w:rPr>
          <w:rFonts w:asciiTheme="minorHAnsi" w:hAnsiTheme="minorHAnsi" w:cstheme="minorHAnsi"/>
          <w:sz w:val="24"/>
          <w:szCs w:val="24"/>
        </w:rPr>
        <w:t xml:space="preserve"> r. poz. </w:t>
      </w:r>
      <w:r w:rsidR="00CC2EE7">
        <w:rPr>
          <w:rFonts w:asciiTheme="minorHAnsi" w:hAnsiTheme="minorHAnsi" w:cstheme="minorHAnsi"/>
          <w:sz w:val="24"/>
          <w:szCs w:val="24"/>
        </w:rPr>
        <w:t>1497</w:t>
      </w:r>
      <w:r w:rsidRPr="00A14745">
        <w:rPr>
          <w:rFonts w:asciiTheme="minorHAnsi" w:hAnsiTheme="minorHAnsi" w:cstheme="minorHAnsi"/>
          <w:sz w:val="24"/>
          <w:szCs w:val="24"/>
        </w:rPr>
        <w:t>; dalej, jako: „ustawa sankcyjna”) z niniejszego postępowania zmierzającego do udzielenia zamówienia publicznego oraz, iż niniejsze oświadczenie należy traktować jako aktualne na każdym etapie postępowania zmierzającego do udzielenia zamówienia publicznego i w chwili ewentualnego udzielania zamówienia. Zobowiązuję się do niezwłocznego poinformowania Zamawiającego, jeżeli w trakcie prowadzenia postępowania lub w chwili udzielania zamówienia nastąpi zmiana w zakresie aktualności tego oświadczenia.</w:t>
      </w:r>
    </w:p>
    <w:p w14:paraId="7AB275FE" w14:textId="77777777" w:rsidR="006D3A77" w:rsidRPr="00A14745" w:rsidRDefault="006D3A77" w:rsidP="00A14745">
      <w:pPr>
        <w:pStyle w:val="Teksttreci0"/>
        <w:shd w:val="clear" w:color="auto" w:fill="auto"/>
        <w:spacing w:before="0" w:after="0" w:line="360" w:lineRule="auto"/>
        <w:ind w:left="425" w:right="-1" w:firstLine="0"/>
        <w:rPr>
          <w:rFonts w:asciiTheme="minorHAnsi" w:hAnsiTheme="minorHAnsi" w:cstheme="minorHAnsi"/>
          <w:sz w:val="24"/>
          <w:szCs w:val="24"/>
        </w:rPr>
      </w:pPr>
      <w:r w:rsidRPr="00A14745">
        <w:rPr>
          <w:rFonts w:asciiTheme="minorHAnsi" w:hAnsiTheme="minorHAnsi" w:cstheme="minorHAnsi"/>
          <w:sz w:val="24"/>
          <w:szCs w:val="24"/>
        </w:rPr>
        <w:t xml:space="preserve">Zgodnie z art. 7 ust. 1 powołanej ustawy sankcyjnej, z postępowania, o którym mowa wyżej wyklucza się: </w:t>
      </w:r>
    </w:p>
    <w:p w14:paraId="2B659200" w14:textId="77777777" w:rsidR="006D3A77" w:rsidRDefault="006D3A77" w:rsidP="00A14745">
      <w:pPr>
        <w:pStyle w:val="Teksttreci0"/>
        <w:numPr>
          <w:ilvl w:val="1"/>
          <w:numId w:val="45"/>
        </w:numPr>
        <w:shd w:val="clear" w:color="auto" w:fill="auto"/>
        <w:spacing w:before="0" w:after="0" w:line="360" w:lineRule="auto"/>
        <w:ind w:right="-1"/>
        <w:rPr>
          <w:rFonts w:asciiTheme="minorHAnsi" w:hAnsiTheme="minorHAnsi" w:cstheme="minorHAnsi"/>
          <w:sz w:val="24"/>
          <w:szCs w:val="24"/>
        </w:rPr>
      </w:pPr>
      <w:r w:rsidRPr="00A14745">
        <w:rPr>
          <w:rFonts w:asciiTheme="minorHAnsi" w:hAnsiTheme="minorHAnsi" w:cstheme="minorHAnsi"/>
          <w:sz w:val="24"/>
          <w:szCs w:val="24"/>
        </w:rPr>
        <w:t>wykonawcę wymienionego w wykazach określonych w rozporządzeniu 765/2006 i rozporządzeniu 269/2014 albo wpisanego na listę na podstawie decyzji w sprawie wpisu na listę rozstrzygającej o zastosowaniu środka</w:t>
      </w:r>
      <w:r w:rsidR="00A14745">
        <w:rPr>
          <w:rFonts w:asciiTheme="minorHAnsi" w:hAnsiTheme="minorHAnsi" w:cstheme="minorHAnsi"/>
          <w:sz w:val="24"/>
          <w:szCs w:val="24"/>
        </w:rPr>
        <w:t>, o którym mowa w art. 1 pkt 3;</w:t>
      </w:r>
    </w:p>
    <w:p w14:paraId="729EE63C" w14:textId="77777777" w:rsidR="006D3A77" w:rsidRDefault="006D3A77" w:rsidP="00A14745">
      <w:pPr>
        <w:pStyle w:val="Teksttreci0"/>
        <w:numPr>
          <w:ilvl w:val="1"/>
          <w:numId w:val="45"/>
        </w:numPr>
        <w:shd w:val="clear" w:color="auto" w:fill="auto"/>
        <w:spacing w:before="0" w:after="0" w:line="360" w:lineRule="auto"/>
        <w:ind w:right="-1"/>
        <w:rPr>
          <w:rFonts w:asciiTheme="minorHAnsi" w:hAnsiTheme="minorHAnsi" w:cstheme="minorHAnsi"/>
          <w:sz w:val="24"/>
          <w:szCs w:val="24"/>
        </w:rPr>
      </w:pPr>
      <w:r w:rsidRPr="00A14745">
        <w:rPr>
          <w:rFonts w:asciiTheme="minorHAnsi" w:hAnsiTheme="minorHAnsi" w:cstheme="minorHAnsi"/>
          <w:sz w:val="24"/>
          <w:szCs w:val="24"/>
        </w:rPr>
        <w:t xml:space="preserve">wykonawcę,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 podstawie decyzji w sprawie wpisu na listę rozstrzygającej o zastosowaniu środka, o którym mowa w art. 1 pkt 3; </w:t>
      </w:r>
    </w:p>
    <w:p w14:paraId="54F37CA3" w14:textId="77777777" w:rsidR="006D3A77" w:rsidRDefault="006D3A77" w:rsidP="00A14745">
      <w:pPr>
        <w:pStyle w:val="Teksttreci0"/>
        <w:numPr>
          <w:ilvl w:val="1"/>
          <w:numId w:val="45"/>
        </w:numPr>
        <w:shd w:val="clear" w:color="auto" w:fill="auto"/>
        <w:spacing w:before="0" w:after="0" w:line="360" w:lineRule="auto"/>
        <w:ind w:right="-1"/>
        <w:rPr>
          <w:rFonts w:asciiTheme="minorHAnsi" w:hAnsiTheme="minorHAnsi" w:cstheme="minorHAnsi"/>
          <w:sz w:val="24"/>
          <w:szCs w:val="24"/>
        </w:rPr>
      </w:pPr>
      <w:r w:rsidRPr="00A14745">
        <w:rPr>
          <w:rFonts w:asciiTheme="minorHAnsi" w:hAnsiTheme="minorHAnsi" w:cstheme="minorHAnsi"/>
          <w:sz w:val="24"/>
          <w:szCs w:val="24"/>
        </w:rPr>
        <w:t xml:space="preserve">wykonawcę, którego jednostką dominującą w rozumieniu art. 3 ust. 1 pkt 37 ustawy z dnia 29 września 1994 r. o rachunkowości (Dz. U. z 2021 r. poz. 217, 2105 i 2106) </w:t>
      </w:r>
      <w:r w:rsidRPr="00A14745">
        <w:rPr>
          <w:rFonts w:asciiTheme="minorHAnsi" w:hAnsiTheme="minorHAnsi" w:cstheme="minorHAnsi"/>
          <w:sz w:val="24"/>
          <w:szCs w:val="24"/>
        </w:rPr>
        <w:lastRenderedPageBreak/>
        <w:t xml:space="preserve">jest podmiot wymieniony w wykazach określonych w rozporządzeniu 765/2006 i rozporządzeniu 269/2014 albo wpisany na listę lub będący taką jednostką dominującą od dnia 24 lutego 2022 r., o ile został wpisany na listę na podstawie decyzji w sprawie wpisu na listę rozstrzygającej o zastosowaniu środka, o którym mowa w art. 1 pkt 3. </w:t>
      </w:r>
    </w:p>
    <w:p w14:paraId="1C016856" w14:textId="77777777" w:rsidR="006D3A77" w:rsidRDefault="006D3A77" w:rsidP="00A14745">
      <w:pPr>
        <w:pStyle w:val="Teksttreci0"/>
        <w:numPr>
          <w:ilvl w:val="0"/>
          <w:numId w:val="45"/>
        </w:numPr>
        <w:shd w:val="clear" w:color="auto" w:fill="auto"/>
        <w:spacing w:before="0" w:after="0" w:line="360" w:lineRule="auto"/>
        <w:ind w:right="-1"/>
        <w:rPr>
          <w:rFonts w:asciiTheme="minorHAnsi" w:hAnsiTheme="minorHAnsi" w:cstheme="minorHAnsi"/>
          <w:sz w:val="24"/>
          <w:szCs w:val="24"/>
        </w:rPr>
      </w:pPr>
      <w:r w:rsidRPr="00A14745">
        <w:rPr>
          <w:rFonts w:asciiTheme="minorHAnsi" w:hAnsiTheme="minorHAnsi" w:cstheme="minorHAnsi"/>
          <w:sz w:val="24"/>
          <w:szCs w:val="24"/>
        </w:rPr>
        <w:t>Oświadczam, że wypełniłem obowiązki informacyjne przewidziane w art. 13 lub art. 14 RODO wobec osób fizycznych, od których dane osobowe bezpośrednio lub pośrednio pozyskaliśmy w celu ubiegania się o udzielenie zamówienia publicznego.</w:t>
      </w:r>
    </w:p>
    <w:p w14:paraId="7D0C6D07" w14:textId="77777777" w:rsidR="006D3A77" w:rsidRPr="00A14745" w:rsidRDefault="006D3A77" w:rsidP="00A14745">
      <w:pPr>
        <w:pStyle w:val="Teksttreci0"/>
        <w:numPr>
          <w:ilvl w:val="0"/>
          <w:numId w:val="45"/>
        </w:numPr>
        <w:shd w:val="clear" w:color="auto" w:fill="auto"/>
        <w:spacing w:before="0" w:after="0" w:line="360" w:lineRule="auto"/>
        <w:ind w:right="-1"/>
        <w:rPr>
          <w:rFonts w:asciiTheme="minorHAnsi" w:hAnsiTheme="minorHAnsi" w:cstheme="minorHAnsi"/>
          <w:sz w:val="24"/>
          <w:szCs w:val="24"/>
        </w:rPr>
      </w:pPr>
      <w:r w:rsidRPr="00A14745">
        <w:rPr>
          <w:rFonts w:asciiTheme="minorHAnsi" w:hAnsiTheme="minorHAnsi" w:cstheme="minorHAnsi"/>
          <w:sz w:val="24"/>
          <w:szCs w:val="24"/>
        </w:rPr>
        <w:t>Do niniejszego formularza załączam:</w:t>
      </w:r>
    </w:p>
    <w:p w14:paraId="60BF91D0" w14:textId="77777777" w:rsidR="006D3A77" w:rsidRPr="008B27AD" w:rsidRDefault="006D3A77" w:rsidP="008B27AD">
      <w:pPr>
        <w:pStyle w:val="Teksttreci0"/>
        <w:numPr>
          <w:ilvl w:val="1"/>
          <w:numId w:val="43"/>
        </w:numPr>
        <w:shd w:val="clear" w:color="auto" w:fill="auto"/>
        <w:spacing w:before="0" w:after="0" w:line="360" w:lineRule="auto"/>
        <w:ind w:right="-1"/>
        <w:jc w:val="both"/>
        <w:rPr>
          <w:rFonts w:asciiTheme="minorHAnsi" w:hAnsiTheme="minorHAnsi" w:cstheme="minorHAnsi"/>
          <w:sz w:val="24"/>
          <w:szCs w:val="24"/>
        </w:rPr>
      </w:pPr>
      <w:r w:rsidRPr="008B27AD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.....................................................................................................................................</w:t>
      </w:r>
    </w:p>
    <w:p w14:paraId="3049C489" w14:textId="77777777" w:rsidR="009D2A42" w:rsidRPr="009D2A42" w:rsidRDefault="00723E2C" w:rsidP="009D2A42">
      <w:pPr>
        <w:pStyle w:val="Teksttreci0"/>
        <w:numPr>
          <w:ilvl w:val="1"/>
          <w:numId w:val="43"/>
        </w:numPr>
        <w:shd w:val="clear" w:color="auto" w:fill="auto"/>
        <w:spacing w:before="0" w:after="0" w:line="360" w:lineRule="auto"/>
        <w:ind w:right="-1"/>
        <w:jc w:val="both"/>
        <w:rPr>
          <w:rFonts w:asciiTheme="minorHAnsi" w:hAnsiTheme="minorHAnsi" w:cstheme="minorHAnsi"/>
          <w:sz w:val="24"/>
          <w:szCs w:val="24"/>
        </w:rPr>
      </w:pPr>
      <w:r w:rsidRPr="008B27AD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.....................................................................................................................................</w:t>
      </w:r>
    </w:p>
    <w:p w14:paraId="19058BCC" w14:textId="77777777" w:rsidR="002C56DF" w:rsidRPr="008B27AD" w:rsidRDefault="006D3A77" w:rsidP="009D2A42">
      <w:pPr>
        <w:spacing w:before="720" w:after="0" w:line="360" w:lineRule="auto"/>
        <w:rPr>
          <w:szCs w:val="24"/>
        </w:rPr>
      </w:pPr>
      <w:r w:rsidRPr="008B27AD">
        <w:rPr>
          <w:szCs w:val="24"/>
        </w:rPr>
        <w:t>...............................................</w:t>
      </w:r>
      <w:r w:rsidR="002C56DF" w:rsidRPr="008B27AD">
        <w:rPr>
          <w:szCs w:val="24"/>
        </w:rPr>
        <w:br/>
      </w:r>
      <w:r w:rsidRPr="008B27AD">
        <w:rPr>
          <w:szCs w:val="24"/>
        </w:rPr>
        <w:t>Miejscowość i data</w:t>
      </w:r>
    </w:p>
    <w:p w14:paraId="04D0C44A" w14:textId="77777777" w:rsidR="006D3A77" w:rsidRPr="008B27AD" w:rsidRDefault="006D3A77" w:rsidP="009D2A42">
      <w:pPr>
        <w:spacing w:before="720" w:after="0" w:line="360" w:lineRule="auto"/>
        <w:rPr>
          <w:szCs w:val="24"/>
        </w:rPr>
      </w:pPr>
      <w:r w:rsidRPr="008B27AD">
        <w:rPr>
          <w:szCs w:val="24"/>
        </w:rPr>
        <w:t>…</w:t>
      </w:r>
      <w:r w:rsidR="002C56DF" w:rsidRPr="008B27AD">
        <w:rPr>
          <w:szCs w:val="24"/>
        </w:rPr>
        <w:t>………………………………….</w:t>
      </w:r>
      <w:r w:rsidRPr="008B27AD">
        <w:rPr>
          <w:szCs w:val="24"/>
        </w:rPr>
        <w:t>................................................................................................</w:t>
      </w:r>
      <w:r w:rsidR="002C56DF" w:rsidRPr="008B27AD">
        <w:rPr>
          <w:szCs w:val="24"/>
        </w:rPr>
        <w:br/>
      </w:r>
      <w:r w:rsidRPr="008B27AD">
        <w:rPr>
          <w:szCs w:val="24"/>
        </w:rPr>
        <w:t>Imię i nazwisko, podpis Wykonawcy lub upoważnionego przedstawiciela Wykonawcy</w:t>
      </w:r>
    </w:p>
    <w:sectPr w:rsidR="006D3A77" w:rsidRPr="008B27A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189482CC" w16cex:dateUtc="2024-02-23T11:45:00Z"/>
  <w16cex:commentExtensible w16cex:durableId="0E29E618" w16cex:dateUtc="2024-02-23T11:46:00Z"/>
  <w16cex:commentExtensible w16cex:durableId="13D887E5" w16cex:dateUtc="2024-02-23T11:47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864180" w14:textId="77777777" w:rsidR="002C44D7" w:rsidRDefault="002C44D7" w:rsidP="003351F1">
      <w:pPr>
        <w:spacing w:before="0" w:after="0" w:line="240" w:lineRule="auto"/>
      </w:pPr>
      <w:r>
        <w:separator/>
      </w:r>
    </w:p>
  </w:endnote>
  <w:endnote w:type="continuationSeparator" w:id="0">
    <w:p w14:paraId="4AD22024" w14:textId="77777777" w:rsidR="002C44D7" w:rsidRDefault="002C44D7" w:rsidP="003351F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94681539"/>
      <w:docPartObj>
        <w:docPartGallery w:val="Page Numbers (Bottom of Page)"/>
        <w:docPartUnique/>
      </w:docPartObj>
    </w:sdtPr>
    <w:sdtEndPr>
      <w:rPr>
        <w:spacing w:val="60"/>
        <w:sz w:val="20"/>
        <w:szCs w:val="20"/>
      </w:rPr>
    </w:sdtEndPr>
    <w:sdtContent>
      <w:p w14:paraId="674D0D66" w14:textId="77777777" w:rsidR="00D540D9" w:rsidRPr="00F42FF5" w:rsidRDefault="000D07DC" w:rsidP="003351F1">
        <w:pPr>
          <w:pStyle w:val="Stopka"/>
          <w:pBdr>
            <w:top w:val="single" w:sz="4" w:space="1" w:color="D9D9D9" w:themeColor="background1" w:themeShade="D9"/>
          </w:pBdr>
          <w:jc w:val="right"/>
          <w:rPr>
            <w:b/>
            <w:bCs/>
            <w:sz w:val="20"/>
            <w:szCs w:val="20"/>
          </w:rPr>
        </w:pPr>
        <w:r w:rsidRPr="00F42FF5">
          <w:rPr>
            <w:sz w:val="20"/>
            <w:szCs w:val="20"/>
          </w:rPr>
          <w:fldChar w:fldCharType="begin"/>
        </w:r>
        <w:r w:rsidRPr="00F42FF5">
          <w:rPr>
            <w:sz w:val="20"/>
            <w:szCs w:val="20"/>
          </w:rPr>
          <w:instrText>PAGE  \* Arabic  \* MERGEFORMAT</w:instrText>
        </w:r>
        <w:r w:rsidRPr="00F42FF5">
          <w:rPr>
            <w:sz w:val="20"/>
            <w:szCs w:val="20"/>
          </w:rPr>
          <w:fldChar w:fldCharType="separate"/>
        </w:r>
        <w:r w:rsidR="008A323A">
          <w:rPr>
            <w:noProof/>
            <w:sz w:val="20"/>
            <w:szCs w:val="20"/>
          </w:rPr>
          <w:t>1</w:t>
        </w:r>
        <w:r w:rsidRPr="00F42FF5">
          <w:rPr>
            <w:sz w:val="20"/>
            <w:szCs w:val="20"/>
          </w:rPr>
          <w:fldChar w:fldCharType="end"/>
        </w:r>
        <w:r w:rsidRPr="00F42FF5">
          <w:rPr>
            <w:sz w:val="20"/>
            <w:szCs w:val="20"/>
          </w:rPr>
          <w:t xml:space="preserve"> z </w:t>
        </w:r>
        <w:r w:rsidRPr="00F42FF5">
          <w:rPr>
            <w:sz w:val="20"/>
            <w:szCs w:val="20"/>
          </w:rPr>
          <w:fldChar w:fldCharType="begin"/>
        </w:r>
        <w:r w:rsidRPr="00F42FF5">
          <w:rPr>
            <w:sz w:val="20"/>
            <w:szCs w:val="20"/>
          </w:rPr>
          <w:instrText>NUMPAGES  \* Arabic  \* MERGEFORMAT</w:instrText>
        </w:r>
        <w:r w:rsidRPr="00F42FF5">
          <w:rPr>
            <w:sz w:val="20"/>
            <w:szCs w:val="20"/>
          </w:rPr>
          <w:fldChar w:fldCharType="separate"/>
        </w:r>
        <w:r w:rsidR="008A323A">
          <w:rPr>
            <w:noProof/>
            <w:sz w:val="20"/>
            <w:szCs w:val="20"/>
          </w:rPr>
          <w:t>3</w:t>
        </w:r>
        <w:r w:rsidRPr="00F42FF5">
          <w:rPr>
            <w:sz w:val="20"/>
            <w:szCs w:val="20"/>
          </w:rPr>
          <w:fldChar w:fldCharType="end"/>
        </w:r>
        <w:r w:rsidR="00D540D9" w:rsidRPr="00F42FF5">
          <w:rPr>
            <w:b/>
            <w:bCs/>
            <w:sz w:val="20"/>
            <w:szCs w:val="20"/>
          </w:rPr>
          <w:t xml:space="preserve"> | </w:t>
        </w:r>
        <w:r w:rsidR="00D540D9" w:rsidRPr="00F42FF5">
          <w:rPr>
            <w:spacing w:val="60"/>
            <w:sz w:val="20"/>
            <w:szCs w:val="20"/>
          </w:rPr>
          <w:t>Strona</w:t>
        </w:r>
      </w:p>
    </w:sdtContent>
  </w:sdt>
  <w:p w14:paraId="1207DF32" w14:textId="77777777" w:rsidR="00D540D9" w:rsidRDefault="00D540D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7FAE38" w14:textId="77777777" w:rsidR="002C44D7" w:rsidRDefault="002C44D7" w:rsidP="003351F1">
      <w:pPr>
        <w:spacing w:before="0" w:after="0" w:line="240" w:lineRule="auto"/>
      </w:pPr>
      <w:r>
        <w:separator/>
      </w:r>
    </w:p>
  </w:footnote>
  <w:footnote w:type="continuationSeparator" w:id="0">
    <w:p w14:paraId="74C40E23" w14:textId="77777777" w:rsidR="002C44D7" w:rsidRDefault="002C44D7" w:rsidP="003351F1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B4FD89" w14:textId="77777777" w:rsidR="00D540D9" w:rsidRPr="00F42FF5" w:rsidRDefault="003B79B2" w:rsidP="007D5669">
    <w:pPr>
      <w:pStyle w:val="Nagwek"/>
      <w:pBdr>
        <w:bottom w:val="single" w:sz="6" w:space="0" w:color="auto"/>
      </w:pBdr>
      <w:tabs>
        <w:tab w:val="clear" w:pos="4536"/>
        <w:tab w:val="clear" w:pos="9072"/>
        <w:tab w:val="center" w:pos="4111"/>
      </w:tabs>
      <w:rPr>
        <w:rFonts w:cs="Times New Roman"/>
        <w:color w:val="4172AD"/>
        <w:sz w:val="20"/>
        <w:szCs w:val="20"/>
        <w14:textFill>
          <w14:solidFill>
            <w14:srgbClr w14:val="4172AD">
              <w14:lumMod w14:val="75000"/>
            </w14:srgbClr>
          </w14:solidFill>
        </w14:textFill>
      </w:rPr>
    </w:pPr>
    <w:r w:rsidRPr="00F42FF5">
      <w:rPr>
        <w:rFonts w:cs="Times New Roman"/>
        <w:noProof/>
        <w:color w:val="4172AD"/>
        <w:sz w:val="20"/>
        <w:szCs w:val="20"/>
        <w:lang w:eastAsia="pl-PL"/>
        <w14:textFill>
          <w14:solidFill>
            <w14:srgbClr w14:val="4172AD">
              <w14:lumMod w14:val="75000"/>
            </w14:srgbClr>
          </w14:solidFill>
        </w14:textFill>
      </w:rPr>
      <w:drawing>
        <wp:inline distT="0" distB="0" distL="0" distR="0" wp14:anchorId="5EFC37FE" wp14:editId="0CFCFBE5">
          <wp:extent cx="2105319" cy="533474"/>
          <wp:effectExtent l="0" t="0" r="9525" b="0"/>
          <wp:docPr id="1" name="Obraz 1" descr="Logo Krajowej Szkoły Sądownictwa i Prokuratury: symbol paragrafu na tle otwartej książki, wokół której umieszczony jest napis: &quot;Krajowa Szkoła Sądownictwa i Prokuratury&quot;. Obok znajduje się również nazwa: &quot;Krajowa Szkoła Sądownictwa i Prokuratury&quot;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05319" cy="5334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56F3E40" w14:textId="77777777" w:rsidR="00D540D9" w:rsidRPr="00383869" w:rsidRDefault="00D540D9" w:rsidP="00895216">
    <w:pPr>
      <w:pStyle w:val="Nagwek"/>
      <w:tabs>
        <w:tab w:val="clear" w:pos="4536"/>
      </w:tabs>
      <w:rPr>
        <w:rFonts w:ascii="Times New Roman" w:hAnsi="Times New Roman" w:cs="Times New Roman"/>
        <w:i/>
        <w:color w:val="365F91" w:themeColor="accent1" w:themeShade="BF"/>
        <w:sz w:val="6"/>
        <w:szCs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51917"/>
    <w:multiLevelType w:val="multilevel"/>
    <w:tmpl w:val="C608AC4A"/>
    <w:numStyleLink w:val="StylListy2MW"/>
  </w:abstractNum>
  <w:abstractNum w:abstractNumId="1" w15:restartNumberingAfterBreak="0">
    <w:nsid w:val="00A30E28"/>
    <w:multiLevelType w:val="multilevel"/>
    <w:tmpl w:val="1BD8B72C"/>
    <w:numStyleLink w:val="StylListy4MW"/>
  </w:abstractNum>
  <w:abstractNum w:abstractNumId="2" w15:restartNumberingAfterBreak="0">
    <w:nsid w:val="00FA2192"/>
    <w:multiLevelType w:val="multilevel"/>
    <w:tmpl w:val="C608AC4A"/>
    <w:numStyleLink w:val="StylListy2MW"/>
  </w:abstractNum>
  <w:abstractNum w:abstractNumId="3" w15:restartNumberingAfterBreak="0">
    <w:nsid w:val="017A55BE"/>
    <w:multiLevelType w:val="multilevel"/>
    <w:tmpl w:val="C608AC4A"/>
    <w:numStyleLink w:val="StylListy2MW"/>
  </w:abstractNum>
  <w:abstractNum w:abstractNumId="4" w15:restartNumberingAfterBreak="0">
    <w:nsid w:val="020F19FB"/>
    <w:multiLevelType w:val="hybridMultilevel"/>
    <w:tmpl w:val="AFEA34F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02396D8F"/>
    <w:multiLevelType w:val="multilevel"/>
    <w:tmpl w:val="FEEEAE7A"/>
    <w:styleLink w:val="StylListy7MW"/>
    <w:lvl w:ilvl="0">
      <w:start w:val="1"/>
      <w:numFmt w:val="decimal"/>
      <w:lvlText w:val="%1."/>
      <w:lvlJc w:val="left"/>
      <w:pPr>
        <w:ind w:left="425" w:hanging="425"/>
      </w:pPr>
      <w:rPr>
        <w:rFonts w:ascii="Calibri" w:hAnsi="Calibri" w:hint="default"/>
        <w:b w:val="0"/>
        <w:i w:val="0"/>
        <w:color w:val="auto"/>
        <w:sz w:val="24"/>
      </w:rPr>
    </w:lvl>
    <w:lvl w:ilvl="1">
      <w:start w:val="1"/>
      <w:numFmt w:val="decimal"/>
      <w:lvlText w:val="%2)"/>
      <w:lvlJc w:val="left"/>
      <w:pPr>
        <w:ind w:left="851" w:hanging="426"/>
      </w:pPr>
      <w:rPr>
        <w:rFonts w:ascii="Calibri" w:hAnsi="Calibri" w:hint="default"/>
        <w:b w:val="0"/>
        <w:i w:val="0"/>
        <w:color w:val="auto"/>
        <w:sz w:val="24"/>
      </w:rPr>
    </w:lvl>
    <w:lvl w:ilvl="2">
      <w:start w:val="1"/>
      <w:numFmt w:val="lowerLetter"/>
      <w:lvlText w:val="%3)"/>
      <w:lvlJc w:val="left"/>
      <w:pPr>
        <w:ind w:left="1276" w:hanging="425"/>
      </w:pPr>
      <w:rPr>
        <w:rFonts w:ascii="Calibri" w:hAnsi="Calibri" w:hint="default"/>
        <w:b w:val="0"/>
        <w:i w:val="0"/>
        <w:color w:val="auto"/>
        <w:sz w:val="24"/>
      </w:rPr>
    </w:lvl>
    <w:lvl w:ilvl="3">
      <w:start w:val="1"/>
      <w:numFmt w:val="bullet"/>
      <w:lvlText w:val=""/>
      <w:lvlJc w:val="left"/>
      <w:pPr>
        <w:ind w:left="1559" w:hanging="283"/>
      </w:pPr>
      <w:rPr>
        <w:rFonts w:ascii="Symbol" w:hAnsi="Symbol"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ascii="Calibri" w:hAnsi="Calibri" w:hint="default"/>
        <w:b w:val="0"/>
        <w:i w:val="0"/>
        <w:color w:val="auto"/>
        <w:sz w:val="24"/>
      </w:rPr>
    </w:lvl>
    <w:lvl w:ilvl="5">
      <w:start w:val="1"/>
      <w:numFmt w:val="none"/>
      <w:lvlText w:val=""/>
      <w:lvlJc w:val="left"/>
      <w:pPr>
        <w:ind w:left="0" w:firstLine="0"/>
      </w:pPr>
      <w:rPr>
        <w:rFonts w:ascii="Calibri" w:hAnsi="Calibri" w:hint="default"/>
        <w:b w:val="0"/>
        <w:i w:val="0"/>
        <w:color w:val="auto"/>
        <w:sz w:val="24"/>
      </w:rPr>
    </w:lvl>
    <w:lvl w:ilvl="6">
      <w:start w:val="1"/>
      <w:numFmt w:val="none"/>
      <w:lvlText w:val=""/>
      <w:lvlJc w:val="left"/>
      <w:pPr>
        <w:ind w:left="0" w:firstLine="0"/>
      </w:pPr>
      <w:rPr>
        <w:rFonts w:ascii="Calibri" w:hAnsi="Calibri" w:hint="default"/>
        <w:b w:val="0"/>
        <w:i w:val="0"/>
        <w:color w:val="auto"/>
        <w:sz w:val="24"/>
      </w:rPr>
    </w:lvl>
    <w:lvl w:ilvl="7">
      <w:start w:val="1"/>
      <w:numFmt w:val="none"/>
      <w:lvlText w:val=""/>
      <w:lvlJc w:val="left"/>
      <w:pPr>
        <w:ind w:left="0" w:firstLine="0"/>
      </w:pPr>
      <w:rPr>
        <w:rFonts w:ascii="Calibri" w:hAnsi="Calibri" w:hint="default"/>
        <w:b w:val="0"/>
        <w:i w:val="0"/>
        <w:color w:val="auto"/>
        <w:sz w:val="24"/>
      </w:rPr>
    </w:lvl>
    <w:lvl w:ilvl="8">
      <w:start w:val="1"/>
      <w:numFmt w:val="none"/>
      <w:lvlText w:val=""/>
      <w:lvlJc w:val="left"/>
      <w:pPr>
        <w:ind w:left="0" w:firstLine="0"/>
      </w:pPr>
      <w:rPr>
        <w:rFonts w:ascii="Calibri" w:hAnsi="Calibri" w:hint="default"/>
        <w:b w:val="0"/>
        <w:i w:val="0"/>
        <w:color w:val="auto"/>
        <w:sz w:val="24"/>
      </w:rPr>
    </w:lvl>
  </w:abstractNum>
  <w:abstractNum w:abstractNumId="6" w15:restartNumberingAfterBreak="0">
    <w:nsid w:val="03B42EAF"/>
    <w:multiLevelType w:val="multilevel"/>
    <w:tmpl w:val="C608AC4A"/>
    <w:numStyleLink w:val="StylListy2MW"/>
  </w:abstractNum>
  <w:abstractNum w:abstractNumId="7" w15:restartNumberingAfterBreak="0">
    <w:nsid w:val="03F4470F"/>
    <w:multiLevelType w:val="multilevel"/>
    <w:tmpl w:val="C608AC4A"/>
    <w:numStyleLink w:val="StylListy2MW"/>
  </w:abstractNum>
  <w:abstractNum w:abstractNumId="8" w15:restartNumberingAfterBreak="0">
    <w:nsid w:val="05B4714F"/>
    <w:multiLevelType w:val="multilevel"/>
    <w:tmpl w:val="880C9E50"/>
    <w:numStyleLink w:val="StylListy9MW"/>
  </w:abstractNum>
  <w:abstractNum w:abstractNumId="9" w15:restartNumberingAfterBreak="0">
    <w:nsid w:val="06330B68"/>
    <w:multiLevelType w:val="multilevel"/>
    <w:tmpl w:val="572817C4"/>
    <w:styleLink w:val="StylListy6MW"/>
    <w:lvl w:ilvl="0">
      <w:start w:val="1"/>
      <w:numFmt w:val="ordinal"/>
      <w:lvlText w:val="%1"/>
      <w:lvlJc w:val="left"/>
      <w:pPr>
        <w:ind w:left="425" w:hanging="425"/>
      </w:pPr>
      <w:rPr>
        <w:rFonts w:ascii="Calibri" w:hAnsi="Calibri" w:hint="default"/>
        <w:b w:val="0"/>
        <w:i w:val="0"/>
        <w:sz w:val="24"/>
      </w:rPr>
    </w:lvl>
    <w:lvl w:ilvl="1">
      <w:start w:val="1"/>
      <w:numFmt w:val="decimal"/>
      <w:lvlText w:val="%1%2"/>
      <w:lvlJc w:val="left"/>
      <w:pPr>
        <w:ind w:left="992" w:hanging="567"/>
      </w:pPr>
      <w:rPr>
        <w:rFonts w:ascii="Calibri" w:hAnsi="Calibri" w:hint="default"/>
        <w:b w:val="0"/>
        <w:i w:val="0"/>
        <w:sz w:val="24"/>
      </w:rPr>
    </w:lvl>
    <w:lvl w:ilvl="2">
      <w:start w:val="1"/>
      <w:numFmt w:val="decimal"/>
      <w:lvlText w:val="%1%2.%3"/>
      <w:lvlJc w:val="left"/>
      <w:pPr>
        <w:ind w:left="1843" w:hanging="851"/>
      </w:pPr>
      <w:rPr>
        <w:rFonts w:ascii="Calibri" w:hAnsi="Calibri" w:hint="default"/>
        <w:b w:val="0"/>
        <w:i w:val="0"/>
        <w:sz w:val="24"/>
      </w:rPr>
    </w:lvl>
    <w:lvl w:ilvl="3">
      <w:start w:val="1"/>
      <w:numFmt w:val="decimal"/>
      <w:lvlText w:val="%4)"/>
      <w:lvlJc w:val="left"/>
      <w:pPr>
        <w:tabs>
          <w:tab w:val="num" w:pos="2211"/>
        </w:tabs>
        <w:ind w:left="2268" w:hanging="425"/>
      </w:pPr>
      <w:rPr>
        <w:rFonts w:ascii="Calibri" w:hAnsi="Calibri" w:hint="default"/>
        <w:b w:val="0"/>
        <w:i w:val="0"/>
        <w:sz w:val="24"/>
      </w:rPr>
    </w:lvl>
    <w:lvl w:ilvl="4">
      <w:start w:val="1"/>
      <w:numFmt w:val="lowerLetter"/>
      <w:lvlText w:val="%5)"/>
      <w:lvlJc w:val="left"/>
      <w:pPr>
        <w:tabs>
          <w:tab w:val="num" w:pos="24948"/>
        </w:tabs>
        <w:ind w:left="2693" w:hanging="425"/>
      </w:pPr>
      <w:rPr>
        <w:rFonts w:ascii="Calibri" w:hAnsi="Calibri" w:hint="default"/>
        <w:b w:val="0"/>
        <w:i w:val="0"/>
        <w:sz w:val="24"/>
      </w:rPr>
    </w:lvl>
    <w:lvl w:ilvl="5">
      <w:start w:val="1"/>
      <w:numFmt w:val="bullet"/>
      <w:lvlText w:val=""/>
      <w:lvlJc w:val="left"/>
      <w:pPr>
        <w:tabs>
          <w:tab w:val="num" w:pos="2705"/>
        </w:tabs>
        <w:ind w:left="2977" w:hanging="272"/>
      </w:pPr>
      <w:rPr>
        <w:rFonts w:ascii="Symbol" w:hAnsi="Symbol" w:hint="default"/>
        <w:color w:val="auto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ascii="Calibri" w:hAnsi="Calibri" w:hint="default"/>
        <w:b w:val="0"/>
        <w:i w:val="0"/>
        <w:sz w:val="24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ascii="Calibri" w:hAnsi="Calibri" w:hint="default"/>
        <w:b w:val="0"/>
        <w:i w:val="0"/>
        <w:sz w:val="24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ascii="Calibri" w:hAnsi="Calibri" w:hint="default"/>
        <w:b w:val="0"/>
        <w:i w:val="0"/>
        <w:sz w:val="24"/>
      </w:rPr>
    </w:lvl>
  </w:abstractNum>
  <w:abstractNum w:abstractNumId="10" w15:restartNumberingAfterBreak="0">
    <w:nsid w:val="0960624E"/>
    <w:multiLevelType w:val="multilevel"/>
    <w:tmpl w:val="5FDCD47C"/>
    <w:lvl w:ilvl="0">
      <w:start w:val="8"/>
      <w:numFmt w:val="decimal"/>
      <w:lvlText w:val="%1."/>
      <w:lvlJc w:val="left"/>
      <w:pPr>
        <w:ind w:left="425" w:hanging="425"/>
      </w:pPr>
      <w:rPr>
        <w:rFonts w:ascii="Calibri" w:hAnsi="Calibri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851" w:hanging="426"/>
      </w:pPr>
      <w:rPr>
        <w:rFonts w:ascii="Calibri" w:hAnsi="Calibri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134" w:hanging="283"/>
      </w:pPr>
      <w:rPr>
        <w:rFonts w:ascii="Symbol" w:hAnsi="Symbol" w:hint="default"/>
        <w:b w:val="0"/>
        <w:i w:val="0"/>
        <w:sz w:val="24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  <w:color w:val="auto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0A2C6AD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4224FF"/>
    <w:multiLevelType w:val="multilevel"/>
    <w:tmpl w:val="FEEEAE7A"/>
    <w:numStyleLink w:val="StylListy7MW"/>
  </w:abstractNum>
  <w:abstractNum w:abstractNumId="13" w15:restartNumberingAfterBreak="0">
    <w:nsid w:val="0C50061C"/>
    <w:multiLevelType w:val="multilevel"/>
    <w:tmpl w:val="F6386180"/>
    <w:styleLink w:val="StylListy1MW"/>
    <w:lvl w:ilvl="0">
      <w:start w:val="1"/>
      <w:numFmt w:val="upperRoman"/>
      <w:lvlText w:val="%1."/>
      <w:lvlJc w:val="left"/>
      <w:pPr>
        <w:ind w:left="567" w:hanging="567"/>
      </w:pPr>
      <w:rPr>
        <w:rFonts w:ascii="Calibri" w:hAnsi="Calibri" w:hint="default"/>
        <w:b/>
        <w:i w:val="0"/>
        <w:color w:val="auto"/>
        <w:sz w:val="24"/>
      </w:rPr>
    </w:lvl>
    <w:lvl w:ilvl="1">
      <w:start w:val="1"/>
      <w:numFmt w:val="decimal"/>
      <w:lvlText w:val="%2."/>
      <w:lvlJc w:val="left"/>
      <w:pPr>
        <w:ind w:left="992" w:hanging="425"/>
      </w:pPr>
      <w:rPr>
        <w:rFonts w:ascii="Calibri" w:hAnsi="Calibri" w:hint="default"/>
        <w:b w:val="0"/>
        <w:i w:val="0"/>
        <w:sz w:val="24"/>
      </w:rPr>
    </w:lvl>
    <w:lvl w:ilvl="2">
      <w:start w:val="1"/>
      <w:numFmt w:val="decimal"/>
      <w:lvlText w:val="%2.%3"/>
      <w:lvlJc w:val="left"/>
      <w:pPr>
        <w:ind w:left="1559" w:hanging="567"/>
      </w:pPr>
      <w:rPr>
        <w:rFonts w:ascii="Calibri" w:hAnsi="Calibri" w:hint="default"/>
        <w:b w:val="0"/>
        <w:i w:val="0"/>
        <w:sz w:val="24"/>
      </w:rPr>
    </w:lvl>
    <w:lvl w:ilvl="3">
      <w:start w:val="1"/>
      <w:numFmt w:val="lowerLetter"/>
      <w:lvlText w:val="%4)"/>
      <w:lvlJc w:val="left"/>
      <w:pPr>
        <w:ind w:left="1985" w:hanging="426"/>
      </w:pPr>
      <w:rPr>
        <w:rFonts w:ascii="Calibri" w:hAnsi="Calibri" w:hint="default"/>
        <w:b w:val="0"/>
        <w:i w:val="0"/>
        <w:sz w:val="24"/>
      </w:rPr>
    </w:lvl>
    <w:lvl w:ilvl="4">
      <w:start w:val="1"/>
      <w:numFmt w:val="bullet"/>
      <w:lvlText w:val=""/>
      <w:lvlJc w:val="left"/>
      <w:pPr>
        <w:ind w:left="2268" w:hanging="283"/>
      </w:pPr>
      <w:rPr>
        <w:rFonts w:ascii="Symbol" w:hAnsi="Symbol" w:hint="default"/>
        <w:b w:val="0"/>
        <w:i w:val="0"/>
        <w:color w:val="auto"/>
        <w:sz w:val="24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11DF4CDF"/>
    <w:multiLevelType w:val="multilevel"/>
    <w:tmpl w:val="1BD8B72C"/>
    <w:numStyleLink w:val="StylListy4MW"/>
  </w:abstractNum>
  <w:abstractNum w:abstractNumId="15" w15:restartNumberingAfterBreak="0">
    <w:nsid w:val="13A42F33"/>
    <w:multiLevelType w:val="multilevel"/>
    <w:tmpl w:val="C608AC4A"/>
    <w:numStyleLink w:val="StylListy2MW"/>
  </w:abstractNum>
  <w:abstractNum w:abstractNumId="16" w15:restartNumberingAfterBreak="0">
    <w:nsid w:val="178E4B10"/>
    <w:multiLevelType w:val="multilevel"/>
    <w:tmpl w:val="C608AC4A"/>
    <w:numStyleLink w:val="StylListy2MW"/>
  </w:abstractNum>
  <w:abstractNum w:abstractNumId="17" w15:restartNumberingAfterBreak="0">
    <w:nsid w:val="18547293"/>
    <w:multiLevelType w:val="multilevel"/>
    <w:tmpl w:val="FB64B936"/>
    <w:styleLink w:val="StylListy3MW"/>
    <w:lvl w:ilvl="0">
      <w:start w:val="1"/>
      <w:numFmt w:val="decimal"/>
      <w:lvlText w:val="%1."/>
      <w:lvlJc w:val="left"/>
      <w:pPr>
        <w:ind w:left="425" w:hanging="425"/>
      </w:pPr>
      <w:rPr>
        <w:rFonts w:ascii="Calibri" w:hAnsi="Calibri" w:hint="default"/>
        <w:b w:val="0"/>
        <w:i w:val="0"/>
        <w:sz w:val="24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ascii="Calibri" w:hAnsi="Calibri" w:hint="default"/>
        <w:b w:val="0"/>
        <w:i w:val="0"/>
        <w:sz w:val="24"/>
      </w:rPr>
    </w:lvl>
    <w:lvl w:ilvl="2">
      <w:start w:val="1"/>
      <w:numFmt w:val="lowerLetter"/>
      <w:lvlText w:val="%3)"/>
      <w:lvlJc w:val="left"/>
      <w:pPr>
        <w:ind w:left="1418" w:hanging="426"/>
      </w:pPr>
      <w:rPr>
        <w:rFonts w:ascii="Calibri" w:hAnsi="Calibri" w:hint="default"/>
        <w:b w:val="0"/>
        <w:i w:val="0"/>
        <w:sz w:val="24"/>
      </w:rPr>
    </w:lvl>
    <w:lvl w:ilvl="3">
      <w:start w:val="1"/>
      <w:numFmt w:val="bullet"/>
      <w:lvlText w:val=""/>
      <w:lvlJc w:val="left"/>
      <w:pPr>
        <w:ind w:left="1701" w:hanging="283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985" w:hanging="284"/>
      </w:pPr>
      <w:rPr>
        <w:rFonts w:ascii="Symbol" w:hAnsi="Symbol" w:hint="default"/>
        <w:color w:val="auto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196151A4"/>
    <w:multiLevelType w:val="multilevel"/>
    <w:tmpl w:val="C608AC4A"/>
    <w:numStyleLink w:val="StylListy2MW"/>
  </w:abstractNum>
  <w:abstractNum w:abstractNumId="19" w15:restartNumberingAfterBreak="0">
    <w:nsid w:val="1B3B6905"/>
    <w:multiLevelType w:val="multilevel"/>
    <w:tmpl w:val="F6386180"/>
    <w:numStyleLink w:val="StylListy1MW"/>
  </w:abstractNum>
  <w:abstractNum w:abstractNumId="20" w15:restartNumberingAfterBreak="0">
    <w:nsid w:val="1E0A2C52"/>
    <w:multiLevelType w:val="multilevel"/>
    <w:tmpl w:val="880C9E50"/>
    <w:styleLink w:val="StylListy9MW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426"/>
      </w:pPr>
      <w:rPr>
        <w:rFonts w:ascii="Calibri" w:hAnsi="Calibri" w:hint="default"/>
        <w:b w:val="0"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1418"/>
        </w:tabs>
        <w:ind w:left="1418" w:hanging="567"/>
      </w:pPr>
      <w:rPr>
        <w:rFonts w:ascii="Calibri" w:hAnsi="Calibri" w:hint="default"/>
        <w:b w:val="0"/>
        <w:i w:val="0"/>
        <w:sz w:val="24"/>
      </w:rPr>
    </w:lvl>
    <w:lvl w:ilvl="2">
      <w:start w:val="1"/>
      <w:numFmt w:val="lowerLetter"/>
      <w:lvlText w:val="%3)"/>
      <w:lvlJc w:val="left"/>
      <w:pPr>
        <w:ind w:left="1843" w:hanging="425"/>
      </w:pPr>
      <w:rPr>
        <w:rFonts w:ascii="Calibri" w:hAnsi="Calibri" w:hint="default"/>
        <w:b w:val="0"/>
        <w:i w:val="0"/>
        <w:sz w:val="24"/>
      </w:rPr>
    </w:lvl>
    <w:lvl w:ilvl="3">
      <w:start w:val="1"/>
      <w:numFmt w:val="bullet"/>
      <w:lvlText w:val=""/>
      <w:lvlJc w:val="left"/>
      <w:pPr>
        <w:ind w:left="2126" w:hanging="283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410" w:hanging="284"/>
      </w:pPr>
      <w:rPr>
        <w:rFonts w:ascii="Symbol" w:hAnsi="Symbol" w:hint="default"/>
        <w:color w:val="auto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hint="default"/>
      </w:rPr>
    </w:lvl>
  </w:abstractNum>
  <w:abstractNum w:abstractNumId="21" w15:restartNumberingAfterBreak="0">
    <w:nsid w:val="1E820BB8"/>
    <w:multiLevelType w:val="multilevel"/>
    <w:tmpl w:val="880C9E50"/>
    <w:numStyleLink w:val="StylListy9MW"/>
  </w:abstractNum>
  <w:abstractNum w:abstractNumId="22" w15:restartNumberingAfterBreak="0">
    <w:nsid w:val="20B318C5"/>
    <w:multiLevelType w:val="multilevel"/>
    <w:tmpl w:val="C608AC4A"/>
    <w:numStyleLink w:val="StylListy2MW"/>
  </w:abstractNum>
  <w:abstractNum w:abstractNumId="23" w15:restartNumberingAfterBreak="0">
    <w:nsid w:val="29682324"/>
    <w:multiLevelType w:val="multilevel"/>
    <w:tmpl w:val="1BD8B72C"/>
    <w:numStyleLink w:val="StylListy4MW"/>
  </w:abstractNum>
  <w:abstractNum w:abstractNumId="24" w15:restartNumberingAfterBreak="0">
    <w:nsid w:val="2D497DB0"/>
    <w:multiLevelType w:val="hybridMultilevel"/>
    <w:tmpl w:val="5FC45F2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5F36412"/>
    <w:multiLevelType w:val="multilevel"/>
    <w:tmpl w:val="1BD8B72C"/>
    <w:styleLink w:val="StylListy4MW"/>
    <w:lvl w:ilvl="0">
      <w:start w:val="1"/>
      <w:numFmt w:val="decimal"/>
      <w:lvlText w:val="%1."/>
      <w:lvlJc w:val="left"/>
      <w:pPr>
        <w:ind w:left="425" w:hanging="425"/>
      </w:pPr>
      <w:rPr>
        <w:rFonts w:ascii="Calibri" w:hAnsi="Calibri" w:hint="default"/>
        <w:b w:val="0"/>
        <w:i w:val="0"/>
        <w:sz w:val="24"/>
      </w:rPr>
    </w:lvl>
    <w:lvl w:ilvl="1">
      <w:start w:val="1"/>
      <w:numFmt w:val="bullet"/>
      <w:lvlText w:val=""/>
      <w:lvlJc w:val="left"/>
      <w:pPr>
        <w:ind w:left="709" w:hanging="284"/>
      </w:pPr>
      <w:rPr>
        <w:rFonts w:ascii="Symbol" w:hAnsi="Symbol" w:hint="default"/>
        <w:b w:val="0"/>
        <w:i w:val="0"/>
        <w:color w:val="auto"/>
        <w:sz w:val="24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ascii="Calibri" w:hAnsi="Calibri" w:hint="default"/>
        <w:b w:val="0"/>
        <w:i w:val="0"/>
        <w:sz w:val="24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  <w:color w:val="auto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hint="default"/>
      </w:rPr>
    </w:lvl>
  </w:abstractNum>
  <w:abstractNum w:abstractNumId="26" w15:restartNumberingAfterBreak="0">
    <w:nsid w:val="37451BA2"/>
    <w:multiLevelType w:val="hybridMultilevel"/>
    <w:tmpl w:val="B1547C16"/>
    <w:lvl w:ilvl="0" w:tplc="F5E4D05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39B21FF7"/>
    <w:multiLevelType w:val="multilevel"/>
    <w:tmpl w:val="C608AC4A"/>
    <w:numStyleLink w:val="StylListy2MW"/>
  </w:abstractNum>
  <w:abstractNum w:abstractNumId="28" w15:restartNumberingAfterBreak="0">
    <w:nsid w:val="3B927D4A"/>
    <w:multiLevelType w:val="multilevel"/>
    <w:tmpl w:val="C608AC4A"/>
    <w:numStyleLink w:val="StylListy2MW"/>
  </w:abstractNum>
  <w:abstractNum w:abstractNumId="29" w15:restartNumberingAfterBreak="0">
    <w:nsid w:val="3CE4250B"/>
    <w:multiLevelType w:val="multilevel"/>
    <w:tmpl w:val="FEEEAE7A"/>
    <w:numStyleLink w:val="StylListy7MW"/>
  </w:abstractNum>
  <w:abstractNum w:abstractNumId="30" w15:restartNumberingAfterBreak="0">
    <w:nsid w:val="41227EE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425E4BF5"/>
    <w:multiLevelType w:val="multilevel"/>
    <w:tmpl w:val="C608AC4A"/>
    <w:numStyleLink w:val="StylListy2MW"/>
  </w:abstractNum>
  <w:abstractNum w:abstractNumId="32" w15:restartNumberingAfterBreak="0">
    <w:nsid w:val="42A615C3"/>
    <w:multiLevelType w:val="multilevel"/>
    <w:tmpl w:val="55DC6C9E"/>
    <w:styleLink w:val="StylListy5MW"/>
    <w:lvl w:ilvl="0">
      <w:start w:val="1"/>
      <w:numFmt w:val="ordinal"/>
      <w:lvlText w:val="%1"/>
      <w:lvlJc w:val="left"/>
      <w:pPr>
        <w:ind w:left="425" w:hanging="425"/>
      </w:pPr>
      <w:rPr>
        <w:rFonts w:ascii="Calibri" w:hAnsi="Calibri" w:hint="default"/>
        <w:sz w:val="24"/>
      </w:rPr>
    </w:lvl>
    <w:lvl w:ilvl="1">
      <w:start w:val="1"/>
      <w:numFmt w:val="decimal"/>
      <w:lvlText w:val="%1%2"/>
      <w:lvlJc w:val="left"/>
      <w:pPr>
        <w:ind w:left="992" w:hanging="567"/>
      </w:pPr>
      <w:rPr>
        <w:rFonts w:ascii="Calibri" w:hAnsi="Calibri" w:hint="default"/>
        <w:b w:val="0"/>
        <w:i w:val="0"/>
        <w:sz w:val="24"/>
      </w:rPr>
    </w:lvl>
    <w:lvl w:ilvl="2">
      <w:start w:val="1"/>
      <w:numFmt w:val="decimal"/>
      <w:lvlText w:val="%1%2.%3"/>
      <w:lvlJc w:val="left"/>
      <w:pPr>
        <w:ind w:left="1843" w:hanging="851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268" w:hanging="425"/>
      </w:pPr>
      <w:rPr>
        <w:rFonts w:ascii="Calibri" w:hAnsi="Calibri" w:hint="default"/>
        <w:b w:val="0"/>
        <w:i w:val="0"/>
        <w:sz w:val="24"/>
      </w:rPr>
    </w:lvl>
    <w:lvl w:ilvl="4">
      <w:start w:val="1"/>
      <w:numFmt w:val="bullet"/>
      <w:lvlText w:val=""/>
      <w:lvlJc w:val="left"/>
      <w:pPr>
        <w:ind w:left="2552" w:hanging="284"/>
      </w:pPr>
      <w:rPr>
        <w:rFonts w:ascii="Symbol" w:hAnsi="Symbol" w:hint="default"/>
        <w:b w:val="0"/>
        <w:i w:val="0"/>
        <w:color w:val="auto"/>
        <w:sz w:val="24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ascii="Calibri" w:hAnsi="Calibri" w:hint="default"/>
        <w:b w:val="0"/>
        <w:i w:val="0"/>
        <w:sz w:val="24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ascii="Calibri" w:hAnsi="Calibri" w:hint="default"/>
        <w:b w:val="0"/>
        <w:i w:val="0"/>
        <w:sz w:val="24"/>
      </w:rPr>
    </w:lvl>
  </w:abstractNum>
  <w:abstractNum w:abstractNumId="33" w15:restartNumberingAfterBreak="0">
    <w:nsid w:val="46CD6416"/>
    <w:multiLevelType w:val="hybridMultilevel"/>
    <w:tmpl w:val="2EF85560"/>
    <w:lvl w:ilvl="0" w:tplc="9864B1B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A002DC8"/>
    <w:multiLevelType w:val="multilevel"/>
    <w:tmpl w:val="C608AC4A"/>
    <w:numStyleLink w:val="StylListy2MW"/>
  </w:abstractNum>
  <w:abstractNum w:abstractNumId="35" w15:restartNumberingAfterBreak="0">
    <w:nsid w:val="4D684FD3"/>
    <w:multiLevelType w:val="multilevel"/>
    <w:tmpl w:val="880C9E50"/>
    <w:numStyleLink w:val="StylListy9MW"/>
  </w:abstractNum>
  <w:abstractNum w:abstractNumId="36" w15:restartNumberingAfterBreak="0">
    <w:nsid w:val="4F732552"/>
    <w:multiLevelType w:val="multilevel"/>
    <w:tmpl w:val="C608AC4A"/>
    <w:numStyleLink w:val="StylListy2MW"/>
  </w:abstractNum>
  <w:abstractNum w:abstractNumId="37" w15:restartNumberingAfterBreak="0">
    <w:nsid w:val="586C7508"/>
    <w:multiLevelType w:val="multilevel"/>
    <w:tmpl w:val="C608AC4A"/>
    <w:numStyleLink w:val="StylListy2MW"/>
  </w:abstractNum>
  <w:abstractNum w:abstractNumId="38" w15:restartNumberingAfterBreak="0">
    <w:nsid w:val="59915C75"/>
    <w:multiLevelType w:val="multilevel"/>
    <w:tmpl w:val="C608AC4A"/>
    <w:numStyleLink w:val="StylListy2MW"/>
  </w:abstractNum>
  <w:abstractNum w:abstractNumId="39" w15:restartNumberingAfterBreak="0">
    <w:nsid w:val="6372658B"/>
    <w:multiLevelType w:val="multilevel"/>
    <w:tmpl w:val="D3E0B31A"/>
    <w:styleLink w:val="StylListy8MW"/>
    <w:lvl w:ilvl="0">
      <w:start w:val="1"/>
      <w:numFmt w:val="decimal"/>
      <w:lvlText w:val="%1."/>
      <w:lvlJc w:val="left"/>
      <w:pPr>
        <w:ind w:left="425" w:hanging="425"/>
      </w:pPr>
      <w:rPr>
        <w:rFonts w:ascii="Calibri" w:hAnsi="Calibri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851" w:hanging="426"/>
      </w:pPr>
      <w:rPr>
        <w:rFonts w:ascii="Calibri" w:hAnsi="Calibri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134" w:hanging="283"/>
      </w:pPr>
      <w:rPr>
        <w:rFonts w:ascii="Symbol" w:hAnsi="Symbol" w:hint="default"/>
        <w:b w:val="0"/>
        <w:i w:val="0"/>
        <w:sz w:val="24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  <w:color w:val="auto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hint="default"/>
      </w:rPr>
    </w:lvl>
  </w:abstractNum>
  <w:abstractNum w:abstractNumId="40" w15:restartNumberingAfterBreak="0">
    <w:nsid w:val="66C975AE"/>
    <w:multiLevelType w:val="multilevel"/>
    <w:tmpl w:val="FEEEAE7A"/>
    <w:numStyleLink w:val="StylListy7MW"/>
  </w:abstractNum>
  <w:abstractNum w:abstractNumId="41" w15:restartNumberingAfterBreak="0">
    <w:nsid w:val="6C3D303B"/>
    <w:multiLevelType w:val="multilevel"/>
    <w:tmpl w:val="C608AC4A"/>
    <w:numStyleLink w:val="StylListy2MW"/>
  </w:abstractNum>
  <w:abstractNum w:abstractNumId="42" w15:restartNumberingAfterBreak="0">
    <w:nsid w:val="71552308"/>
    <w:multiLevelType w:val="multilevel"/>
    <w:tmpl w:val="C608AC4A"/>
    <w:styleLink w:val="StylListy2MW"/>
    <w:lvl w:ilvl="0">
      <w:start w:val="1"/>
      <w:numFmt w:val="decimal"/>
      <w:lvlText w:val="%1."/>
      <w:lvlJc w:val="left"/>
      <w:pPr>
        <w:ind w:left="425" w:hanging="425"/>
      </w:pPr>
      <w:rPr>
        <w:rFonts w:ascii="Calibri" w:hAnsi="Calibri" w:hint="default"/>
        <w:b w:val="0"/>
        <w:i w:val="0"/>
        <w:sz w:val="24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ascii="Calibri" w:hAnsi="Calibri" w:hint="default"/>
        <w:b w:val="0"/>
        <w:i w:val="0"/>
        <w:sz w:val="24"/>
      </w:rPr>
    </w:lvl>
    <w:lvl w:ilvl="2">
      <w:start w:val="1"/>
      <w:numFmt w:val="lowerLetter"/>
      <w:lvlText w:val="%3)"/>
      <w:lvlJc w:val="left"/>
      <w:pPr>
        <w:ind w:left="1418" w:hanging="426"/>
      </w:pPr>
      <w:rPr>
        <w:rFonts w:ascii="Calibri" w:hAnsi="Calibri" w:hint="default"/>
        <w:b w:val="0"/>
        <w:i w:val="0"/>
        <w:sz w:val="24"/>
      </w:rPr>
    </w:lvl>
    <w:lvl w:ilvl="3">
      <w:start w:val="1"/>
      <w:numFmt w:val="bullet"/>
      <w:lvlText w:val=""/>
      <w:lvlJc w:val="left"/>
      <w:pPr>
        <w:ind w:left="1701" w:hanging="283"/>
      </w:pPr>
      <w:rPr>
        <w:rFonts w:ascii="Symbol" w:hAnsi="Symbol"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hint="default"/>
      </w:rPr>
    </w:lvl>
  </w:abstractNum>
  <w:abstractNum w:abstractNumId="43" w15:restartNumberingAfterBreak="0">
    <w:nsid w:val="7C9839F4"/>
    <w:multiLevelType w:val="multilevel"/>
    <w:tmpl w:val="1BD8B72C"/>
    <w:numStyleLink w:val="StylListy4MW"/>
  </w:abstractNum>
  <w:num w:numId="1">
    <w:abstractNumId w:val="13"/>
  </w:num>
  <w:num w:numId="2">
    <w:abstractNumId w:val="42"/>
  </w:num>
  <w:num w:numId="3">
    <w:abstractNumId w:val="20"/>
  </w:num>
  <w:num w:numId="4">
    <w:abstractNumId w:val="25"/>
  </w:num>
  <w:num w:numId="5">
    <w:abstractNumId w:val="17"/>
  </w:num>
  <w:num w:numId="6">
    <w:abstractNumId w:val="32"/>
  </w:num>
  <w:num w:numId="7">
    <w:abstractNumId w:val="9"/>
  </w:num>
  <w:num w:numId="8">
    <w:abstractNumId w:val="1"/>
  </w:num>
  <w:num w:numId="9">
    <w:abstractNumId w:val="23"/>
  </w:num>
  <w:num w:numId="10">
    <w:abstractNumId w:val="36"/>
  </w:num>
  <w:num w:numId="11">
    <w:abstractNumId w:val="15"/>
  </w:num>
  <w:num w:numId="12">
    <w:abstractNumId w:val="3"/>
  </w:num>
  <w:num w:numId="13">
    <w:abstractNumId w:val="34"/>
  </w:num>
  <w:num w:numId="14">
    <w:abstractNumId w:val="28"/>
  </w:num>
  <w:num w:numId="15">
    <w:abstractNumId w:val="0"/>
  </w:num>
  <w:num w:numId="16">
    <w:abstractNumId w:val="31"/>
  </w:num>
  <w:num w:numId="17">
    <w:abstractNumId w:val="16"/>
  </w:num>
  <w:num w:numId="18">
    <w:abstractNumId w:val="22"/>
  </w:num>
  <w:num w:numId="19">
    <w:abstractNumId w:val="2"/>
  </w:num>
  <w:num w:numId="20">
    <w:abstractNumId w:val="18"/>
  </w:num>
  <w:num w:numId="21">
    <w:abstractNumId w:val="6"/>
  </w:num>
  <w:num w:numId="22">
    <w:abstractNumId w:val="38"/>
  </w:num>
  <w:num w:numId="23">
    <w:abstractNumId w:val="27"/>
  </w:num>
  <w:num w:numId="24">
    <w:abstractNumId w:val="37"/>
  </w:num>
  <w:num w:numId="25">
    <w:abstractNumId w:val="7"/>
  </w:num>
  <w:num w:numId="26">
    <w:abstractNumId w:val="30"/>
  </w:num>
  <w:num w:numId="27">
    <w:abstractNumId w:val="5"/>
  </w:num>
  <w:num w:numId="28">
    <w:abstractNumId w:val="40"/>
  </w:num>
  <w:num w:numId="29">
    <w:abstractNumId w:val="39"/>
  </w:num>
  <w:num w:numId="30">
    <w:abstractNumId w:val="39"/>
  </w:num>
  <w:num w:numId="31">
    <w:abstractNumId w:val="8"/>
  </w:num>
  <w:num w:numId="32">
    <w:abstractNumId w:val="11"/>
  </w:num>
  <w:num w:numId="33">
    <w:abstractNumId w:val="12"/>
  </w:num>
  <w:num w:numId="34">
    <w:abstractNumId w:val="21"/>
  </w:num>
  <w:num w:numId="35">
    <w:abstractNumId w:val="19"/>
  </w:num>
  <w:num w:numId="36">
    <w:abstractNumId w:val="41"/>
  </w:num>
  <w:num w:numId="37">
    <w:abstractNumId w:val="35"/>
  </w:num>
  <w:num w:numId="38">
    <w:abstractNumId w:val="33"/>
  </w:num>
  <w:num w:numId="39">
    <w:abstractNumId w:val="4"/>
  </w:num>
  <w:num w:numId="40">
    <w:abstractNumId w:val="24"/>
  </w:num>
  <w:num w:numId="41">
    <w:abstractNumId w:val="26"/>
  </w:num>
  <w:num w:numId="42">
    <w:abstractNumId w:val="43"/>
  </w:num>
  <w:num w:numId="43">
    <w:abstractNumId w:val="14"/>
  </w:num>
  <w:num w:numId="44">
    <w:abstractNumId w:val="29"/>
    <w:lvlOverride w:ilvl="0">
      <w:lvl w:ilvl="0">
        <w:start w:val="1"/>
        <w:numFmt w:val="decimal"/>
        <w:lvlText w:val="%1."/>
        <w:lvlJc w:val="left"/>
        <w:pPr>
          <w:ind w:left="425" w:hanging="425"/>
        </w:pPr>
        <w:rPr>
          <w:rFonts w:ascii="Calibri" w:hAnsi="Calibri" w:hint="default"/>
          <w:b/>
          <w:i w:val="0"/>
          <w:color w:val="auto"/>
          <w:sz w:val="24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851" w:hanging="426"/>
        </w:pPr>
        <w:rPr>
          <w:rFonts w:ascii="Calibri" w:hAnsi="Calibri" w:hint="default"/>
          <w:b w:val="0"/>
          <w:i w:val="0"/>
          <w:color w:val="auto"/>
          <w:sz w:val="24"/>
        </w:rPr>
      </w:lvl>
    </w:lvlOverride>
    <w:lvlOverride w:ilvl="2">
      <w:lvl w:ilvl="2">
        <w:start w:val="1"/>
        <w:numFmt w:val="lowerLetter"/>
        <w:lvlText w:val="%3)"/>
        <w:lvlJc w:val="left"/>
        <w:pPr>
          <w:ind w:left="1276" w:hanging="425"/>
        </w:pPr>
        <w:rPr>
          <w:rFonts w:ascii="Calibri" w:hAnsi="Calibri" w:hint="default"/>
          <w:b w:val="0"/>
          <w:i w:val="0"/>
          <w:color w:val="auto"/>
          <w:sz w:val="24"/>
        </w:rPr>
      </w:lvl>
    </w:lvlOverride>
    <w:lvlOverride w:ilvl="3">
      <w:lvl w:ilvl="3">
        <w:start w:val="1"/>
        <w:numFmt w:val="bullet"/>
        <w:lvlText w:val=""/>
        <w:lvlJc w:val="left"/>
        <w:pPr>
          <w:ind w:left="1559" w:hanging="283"/>
        </w:pPr>
        <w:rPr>
          <w:rFonts w:ascii="Symbol" w:hAnsi="Symbol" w:hint="default"/>
        </w:rPr>
      </w:lvl>
    </w:lvlOverride>
    <w:lvlOverride w:ilvl="4">
      <w:lvl w:ilvl="4">
        <w:start w:val="1"/>
        <w:numFmt w:val="none"/>
        <w:lvlText w:val=""/>
        <w:lvlJc w:val="left"/>
        <w:pPr>
          <w:ind w:left="0" w:firstLine="0"/>
        </w:pPr>
        <w:rPr>
          <w:rFonts w:ascii="Calibri" w:hAnsi="Calibri" w:hint="default"/>
          <w:b w:val="0"/>
          <w:i w:val="0"/>
          <w:color w:val="auto"/>
          <w:sz w:val="24"/>
        </w:rPr>
      </w:lvl>
    </w:lvlOverride>
    <w:lvlOverride w:ilvl="5">
      <w:lvl w:ilvl="5">
        <w:start w:val="1"/>
        <w:numFmt w:val="none"/>
        <w:lvlText w:val=""/>
        <w:lvlJc w:val="left"/>
        <w:pPr>
          <w:ind w:left="0" w:firstLine="0"/>
        </w:pPr>
        <w:rPr>
          <w:rFonts w:ascii="Calibri" w:hAnsi="Calibri" w:hint="default"/>
          <w:b w:val="0"/>
          <w:i w:val="0"/>
          <w:color w:val="auto"/>
          <w:sz w:val="24"/>
        </w:rPr>
      </w:lvl>
    </w:lvlOverride>
    <w:lvlOverride w:ilvl="6">
      <w:lvl w:ilvl="6">
        <w:start w:val="1"/>
        <w:numFmt w:val="none"/>
        <w:lvlText w:val=""/>
        <w:lvlJc w:val="left"/>
        <w:pPr>
          <w:ind w:left="0" w:firstLine="0"/>
        </w:pPr>
        <w:rPr>
          <w:rFonts w:ascii="Calibri" w:hAnsi="Calibri" w:hint="default"/>
          <w:b w:val="0"/>
          <w:i w:val="0"/>
          <w:color w:val="auto"/>
          <w:sz w:val="24"/>
        </w:rPr>
      </w:lvl>
    </w:lvlOverride>
    <w:lvlOverride w:ilvl="7">
      <w:lvl w:ilvl="7">
        <w:start w:val="1"/>
        <w:numFmt w:val="none"/>
        <w:lvlText w:val=""/>
        <w:lvlJc w:val="left"/>
        <w:pPr>
          <w:ind w:left="0" w:firstLine="0"/>
        </w:pPr>
        <w:rPr>
          <w:rFonts w:ascii="Calibri" w:hAnsi="Calibri" w:hint="default"/>
          <w:b w:val="0"/>
          <w:i w:val="0"/>
          <w:color w:val="auto"/>
          <w:sz w:val="24"/>
        </w:rPr>
      </w:lvl>
    </w:lvlOverride>
    <w:lvlOverride w:ilvl="8">
      <w:lvl w:ilvl="8">
        <w:start w:val="1"/>
        <w:numFmt w:val="none"/>
        <w:lvlText w:val=""/>
        <w:lvlJc w:val="left"/>
        <w:pPr>
          <w:ind w:left="0" w:firstLine="0"/>
        </w:pPr>
        <w:rPr>
          <w:rFonts w:ascii="Calibri" w:hAnsi="Calibri" w:hint="default"/>
          <w:b w:val="0"/>
          <w:i w:val="0"/>
          <w:color w:val="auto"/>
          <w:sz w:val="24"/>
        </w:rPr>
      </w:lvl>
    </w:lvlOverride>
  </w:num>
  <w:num w:numId="45">
    <w:abstractNumId w:val="10"/>
  </w:num>
  <w:numIdMacAtCleanup w:val="25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Joanna Wasiniewska">
    <w15:presenceInfo w15:providerId="Windows Live" w15:userId="d58234282f2248d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trackRevisions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048B"/>
    <w:rsid w:val="000422AA"/>
    <w:rsid w:val="00065F40"/>
    <w:rsid w:val="000839F5"/>
    <w:rsid w:val="000B4C8A"/>
    <w:rsid w:val="000D07DC"/>
    <w:rsid w:val="00140D67"/>
    <w:rsid w:val="00147AC0"/>
    <w:rsid w:val="00154082"/>
    <w:rsid w:val="0017370C"/>
    <w:rsid w:val="001A2F2A"/>
    <w:rsid w:val="001C4E3A"/>
    <w:rsid w:val="00206CAC"/>
    <w:rsid w:val="0023400F"/>
    <w:rsid w:val="002922BE"/>
    <w:rsid w:val="002A3D6C"/>
    <w:rsid w:val="002C44D7"/>
    <w:rsid w:val="002C56DF"/>
    <w:rsid w:val="002C5B92"/>
    <w:rsid w:val="0033241B"/>
    <w:rsid w:val="003351F1"/>
    <w:rsid w:val="00377FB7"/>
    <w:rsid w:val="00383869"/>
    <w:rsid w:val="00385C88"/>
    <w:rsid w:val="0039517A"/>
    <w:rsid w:val="003A72F8"/>
    <w:rsid w:val="003B23A3"/>
    <w:rsid w:val="003B79B2"/>
    <w:rsid w:val="003C7CA6"/>
    <w:rsid w:val="00417218"/>
    <w:rsid w:val="004604A2"/>
    <w:rsid w:val="004B7097"/>
    <w:rsid w:val="004D13C8"/>
    <w:rsid w:val="004E70AC"/>
    <w:rsid w:val="00501D2A"/>
    <w:rsid w:val="005036AC"/>
    <w:rsid w:val="00503C73"/>
    <w:rsid w:val="00532391"/>
    <w:rsid w:val="00561D3B"/>
    <w:rsid w:val="00581FB3"/>
    <w:rsid w:val="00592243"/>
    <w:rsid w:val="005C4E1A"/>
    <w:rsid w:val="00606C4A"/>
    <w:rsid w:val="0063493C"/>
    <w:rsid w:val="00640908"/>
    <w:rsid w:val="00644530"/>
    <w:rsid w:val="00650908"/>
    <w:rsid w:val="0065173D"/>
    <w:rsid w:val="00662C0C"/>
    <w:rsid w:val="00680698"/>
    <w:rsid w:val="00681396"/>
    <w:rsid w:val="006A1154"/>
    <w:rsid w:val="006B51E2"/>
    <w:rsid w:val="006B52F8"/>
    <w:rsid w:val="006D3A77"/>
    <w:rsid w:val="006E79F0"/>
    <w:rsid w:val="007149B7"/>
    <w:rsid w:val="00721876"/>
    <w:rsid w:val="00723E2C"/>
    <w:rsid w:val="007414E2"/>
    <w:rsid w:val="007A3B9C"/>
    <w:rsid w:val="007D048B"/>
    <w:rsid w:val="007D54A5"/>
    <w:rsid w:val="007D5669"/>
    <w:rsid w:val="007D5C00"/>
    <w:rsid w:val="007F1603"/>
    <w:rsid w:val="007F27AB"/>
    <w:rsid w:val="00811011"/>
    <w:rsid w:val="00812B92"/>
    <w:rsid w:val="00836139"/>
    <w:rsid w:val="00840250"/>
    <w:rsid w:val="00841D70"/>
    <w:rsid w:val="0085256C"/>
    <w:rsid w:val="00860CCD"/>
    <w:rsid w:val="00865441"/>
    <w:rsid w:val="00876724"/>
    <w:rsid w:val="0088319B"/>
    <w:rsid w:val="00895216"/>
    <w:rsid w:val="008A323A"/>
    <w:rsid w:val="008B27AD"/>
    <w:rsid w:val="008B5386"/>
    <w:rsid w:val="008F30CF"/>
    <w:rsid w:val="00911DE7"/>
    <w:rsid w:val="00953892"/>
    <w:rsid w:val="00955FA6"/>
    <w:rsid w:val="0096751A"/>
    <w:rsid w:val="009B1629"/>
    <w:rsid w:val="009C1AD3"/>
    <w:rsid w:val="009C3AFF"/>
    <w:rsid w:val="009D2A42"/>
    <w:rsid w:val="009F753A"/>
    <w:rsid w:val="00A14745"/>
    <w:rsid w:val="00A26C10"/>
    <w:rsid w:val="00A61B70"/>
    <w:rsid w:val="00AC1D46"/>
    <w:rsid w:val="00AC45AE"/>
    <w:rsid w:val="00AC50C6"/>
    <w:rsid w:val="00AF1684"/>
    <w:rsid w:val="00B50AD0"/>
    <w:rsid w:val="00BC07B7"/>
    <w:rsid w:val="00BC6597"/>
    <w:rsid w:val="00C65018"/>
    <w:rsid w:val="00CA4F2C"/>
    <w:rsid w:val="00CB6E1C"/>
    <w:rsid w:val="00CC2EE7"/>
    <w:rsid w:val="00CE253A"/>
    <w:rsid w:val="00CF12AC"/>
    <w:rsid w:val="00D540D9"/>
    <w:rsid w:val="00D74E90"/>
    <w:rsid w:val="00D759EF"/>
    <w:rsid w:val="00D87D66"/>
    <w:rsid w:val="00DE3901"/>
    <w:rsid w:val="00DF3A1C"/>
    <w:rsid w:val="00E04570"/>
    <w:rsid w:val="00F05744"/>
    <w:rsid w:val="00F05F2A"/>
    <w:rsid w:val="00F226A4"/>
    <w:rsid w:val="00F4105C"/>
    <w:rsid w:val="00F42FF5"/>
    <w:rsid w:val="00F853AB"/>
    <w:rsid w:val="00FA5391"/>
    <w:rsid w:val="00FB6C51"/>
    <w:rsid w:val="00FC5E7F"/>
    <w:rsid w:val="00FE39CA"/>
    <w:rsid w:val="00FF2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B804468"/>
  <w15:docId w15:val="{E546768E-036F-4F70-AA9D-2940D396B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theme="minorBidi"/>
        <w:sz w:val="24"/>
        <w:szCs w:val="22"/>
        <w:lang w:val="pl-PL" w:eastAsia="en-US" w:bidi="ar-SA"/>
      </w:rPr>
    </w:rPrDefault>
    <w:pPrDefault>
      <w:pPr>
        <w:spacing w:before="120" w:after="120" w:line="300" w:lineRule="auto"/>
        <w:ind w:left="425" w:hanging="425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aliases w:val="Norm DZP KSSiP MW"/>
    <w:qFormat/>
    <w:rsid w:val="007D5C00"/>
    <w:pPr>
      <w:ind w:left="0" w:firstLine="0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AC45AE"/>
    <w:pPr>
      <w:keepNext/>
      <w:suppressAutoHyphens/>
      <w:spacing w:before="240" w:after="240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3493C"/>
    <w:pPr>
      <w:keepNext/>
      <w:suppressAutoHyphens/>
      <w:spacing w:before="240" w:after="24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3493C"/>
    <w:pPr>
      <w:keepNext/>
      <w:suppressAutoHyphens/>
      <w:outlineLvl w:val="2"/>
    </w:pPr>
    <w:rPr>
      <w:rFonts w:eastAsiaTheme="majorEastAsia" w:cstheme="majorBidi"/>
      <w:b/>
      <w:bCs/>
      <w:color w:val="000000" w:themeColor="tex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63493C"/>
    <w:pPr>
      <w:keepNext/>
      <w:suppressAutoHyphens/>
      <w:outlineLvl w:val="3"/>
    </w:pPr>
    <w:rPr>
      <w:rFonts w:eastAsiaTheme="majorEastAsia" w:cstheme="majorBidi"/>
      <w:bCs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C45AE"/>
    <w:rPr>
      <w:rFonts w:eastAsiaTheme="majorEastAsia" w:cstheme="majorBidi"/>
      <w:b/>
      <w:bCs/>
      <w:color w:val="000000" w:themeColor="text1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63493C"/>
    <w:rPr>
      <w:rFonts w:asciiTheme="minorHAnsi" w:eastAsiaTheme="majorEastAsia" w:hAnsiTheme="min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3493C"/>
    <w:rPr>
      <w:rFonts w:asciiTheme="minorHAnsi" w:eastAsiaTheme="majorEastAsia" w:hAnsiTheme="minorHAnsi" w:cstheme="majorBidi"/>
      <w:b/>
      <w:bCs/>
      <w:color w:val="000000" w:themeColor="text1"/>
    </w:rPr>
  </w:style>
  <w:style w:type="character" w:customStyle="1" w:styleId="Nagwek4Znak">
    <w:name w:val="Nagłówek 4 Znak"/>
    <w:basedOn w:val="Domylnaczcionkaakapitu"/>
    <w:link w:val="Nagwek4"/>
    <w:uiPriority w:val="9"/>
    <w:rsid w:val="0063493C"/>
    <w:rPr>
      <w:rFonts w:asciiTheme="minorHAnsi" w:eastAsiaTheme="majorEastAsia" w:hAnsiTheme="minorHAnsi" w:cstheme="majorBidi"/>
      <w:bCs/>
      <w:iCs/>
    </w:rPr>
  </w:style>
  <w:style w:type="numbering" w:customStyle="1" w:styleId="StylListy1MW">
    <w:name w:val="Styl Listy 1 MW"/>
    <w:uiPriority w:val="99"/>
    <w:rsid w:val="00AC45AE"/>
    <w:pPr>
      <w:numPr>
        <w:numId w:val="1"/>
      </w:numPr>
    </w:pPr>
  </w:style>
  <w:style w:type="numbering" w:customStyle="1" w:styleId="StylListy2MW">
    <w:name w:val="Styl Listy 2 MW"/>
    <w:uiPriority w:val="99"/>
    <w:rsid w:val="00F05F2A"/>
    <w:pPr>
      <w:numPr>
        <w:numId w:val="2"/>
      </w:numPr>
    </w:pPr>
  </w:style>
  <w:style w:type="numbering" w:customStyle="1" w:styleId="StylListy9MW">
    <w:name w:val="Styl Listy 9 MW"/>
    <w:uiPriority w:val="99"/>
    <w:rsid w:val="00955FA6"/>
    <w:pPr>
      <w:numPr>
        <w:numId w:val="3"/>
      </w:numPr>
    </w:pPr>
  </w:style>
  <w:style w:type="paragraph" w:styleId="Akapitzlist">
    <w:name w:val="List Paragraph"/>
    <w:basedOn w:val="Normalny"/>
    <w:uiPriority w:val="34"/>
    <w:qFormat/>
    <w:rsid w:val="000839F5"/>
    <w:pPr>
      <w:ind w:left="720"/>
      <w:contextualSpacing/>
    </w:pPr>
  </w:style>
  <w:style w:type="numbering" w:customStyle="1" w:styleId="StylListy4MW">
    <w:name w:val="Styl Listy 4 MW"/>
    <w:uiPriority w:val="99"/>
    <w:rsid w:val="004E70AC"/>
    <w:pPr>
      <w:numPr>
        <w:numId w:val="4"/>
      </w:numPr>
    </w:pPr>
  </w:style>
  <w:style w:type="numbering" w:customStyle="1" w:styleId="StylListy3MW">
    <w:name w:val="Styl Listy 3 MW"/>
    <w:uiPriority w:val="99"/>
    <w:rsid w:val="004E70AC"/>
    <w:pPr>
      <w:numPr>
        <w:numId w:val="5"/>
      </w:numPr>
    </w:pPr>
  </w:style>
  <w:style w:type="numbering" w:customStyle="1" w:styleId="StylListy5MW">
    <w:name w:val="Styl Listy 5 MW"/>
    <w:uiPriority w:val="99"/>
    <w:rsid w:val="00C65018"/>
    <w:pPr>
      <w:numPr>
        <w:numId w:val="6"/>
      </w:numPr>
    </w:pPr>
  </w:style>
  <w:style w:type="numbering" w:customStyle="1" w:styleId="StylListy6MW">
    <w:name w:val="Styl Listy 6 MW"/>
    <w:uiPriority w:val="99"/>
    <w:rsid w:val="00C65018"/>
    <w:pPr>
      <w:numPr>
        <w:numId w:val="7"/>
      </w:numPr>
    </w:pPr>
  </w:style>
  <w:style w:type="paragraph" w:styleId="Nagwek">
    <w:name w:val="header"/>
    <w:basedOn w:val="Normalny"/>
    <w:link w:val="NagwekZnak"/>
    <w:uiPriority w:val="99"/>
    <w:unhideWhenUsed/>
    <w:rsid w:val="003351F1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51F1"/>
    <w:rPr>
      <w:rFonts w:asciiTheme="minorHAnsi" w:eastAsiaTheme="minorEastAsia" w:hAnsiTheme="minorHAns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351F1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51F1"/>
    <w:rPr>
      <w:rFonts w:asciiTheme="minorHAnsi" w:eastAsiaTheme="minorEastAsia" w:hAnsiTheme="minorHAnsi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3869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3869"/>
    <w:rPr>
      <w:rFonts w:ascii="Tahoma" w:eastAsiaTheme="minorEastAsia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8F30CF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5256C"/>
    <w:pPr>
      <w:spacing w:before="0"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5256C"/>
    <w:rPr>
      <w:rFonts w:asciiTheme="minorHAnsi" w:eastAsiaTheme="minorEastAsia" w:hAnsiTheme="minorHAnsi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5256C"/>
    <w:rPr>
      <w:vertAlign w:val="superscript"/>
    </w:rPr>
  </w:style>
  <w:style w:type="numbering" w:customStyle="1" w:styleId="StylListy7MW">
    <w:name w:val="Styl Listy 7 MW"/>
    <w:uiPriority w:val="99"/>
    <w:rsid w:val="00955FA6"/>
    <w:pPr>
      <w:numPr>
        <w:numId w:val="27"/>
      </w:numPr>
    </w:pPr>
  </w:style>
  <w:style w:type="numbering" w:customStyle="1" w:styleId="StylListy8MW">
    <w:name w:val="Styl Listy 8 MW"/>
    <w:uiPriority w:val="99"/>
    <w:rsid w:val="008B5386"/>
    <w:pPr>
      <w:numPr>
        <w:numId w:val="29"/>
      </w:numPr>
    </w:pPr>
  </w:style>
  <w:style w:type="paragraph" w:styleId="Bezodstpw">
    <w:name w:val="No Spacing"/>
    <w:uiPriority w:val="1"/>
    <w:qFormat/>
    <w:rsid w:val="007D5C00"/>
    <w:pPr>
      <w:spacing w:before="0" w:after="0" w:line="240" w:lineRule="auto"/>
      <w:ind w:left="850"/>
    </w:pPr>
    <w:rPr>
      <w:rFonts w:asciiTheme="minorHAnsi" w:hAnsiTheme="minorHAnsi"/>
    </w:rPr>
  </w:style>
  <w:style w:type="character" w:customStyle="1" w:styleId="Teksttreci">
    <w:name w:val="Tekst treści_"/>
    <w:basedOn w:val="Domylnaczcionkaakapitu"/>
    <w:link w:val="Teksttreci0"/>
    <w:rsid w:val="006D3A77"/>
    <w:rPr>
      <w:rFonts w:ascii="Book Antiqua" w:eastAsia="Book Antiqua" w:hAnsi="Book Antiqua" w:cs="Book Antiqua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D3A77"/>
    <w:pPr>
      <w:shd w:val="clear" w:color="auto" w:fill="FFFFFF"/>
      <w:spacing w:before="360" w:after="360" w:line="0" w:lineRule="atLeast"/>
      <w:ind w:hanging="700"/>
    </w:pPr>
    <w:rPr>
      <w:rFonts w:ascii="Book Antiqua" w:eastAsia="Book Antiqua" w:hAnsi="Book Antiqua" w:cs="Book Antiqua"/>
      <w:sz w:val="21"/>
      <w:szCs w:val="21"/>
    </w:rPr>
  </w:style>
  <w:style w:type="character" w:styleId="Tekstzastpczy">
    <w:name w:val="Placeholder Text"/>
    <w:basedOn w:val="Domylnaczcionkaakapitu"/>
    <w:uiPriority w:val="99"/>
    <w:semiHidden/>
    <w:rsid w:val="006D3A77"/>
    <w:rPr>
      <w:color w:val="80808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414E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414E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414E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414E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414E2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7370C"/>
    <w:pPr>
      <w:spacing w:before="0" w:after="0" w:line="240" w:lineRule="auto"/>
      <w:ind w:left="0"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045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rwol\AppData\Roaming\Microsoft\Szablony\Szablon%20dokumentu%20DZP%20KSSiP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BF1CA12146647AD8CF687AC2DBB2B0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4728FEF-0568-4FDD-B1CC-BEFD256311A5}"/>
      </w:docPartPr>
      <w:docPartBody>
        <w:p w:rsidR="00C41241" w:rsidRDefault="00F137C2" w:rsidP="00F137C2">
          <w:pPr>
            <w:pStyle w:val="0BF1CA12146647AD8CF687AC2DBB2B0C2"/>
          </w:pPr>
          <w:r w:rsidRPr="000B5120">
            <w:rPr>
              <w:rStyle w:val="Tekstzastpczy"/>
              <w:rFonts w:asciiTheme="minorHAnsi" w:eastAsiaTheme="minorHAnsi" w:hAnsiTheme="minorHAnsi" w:cstheme="minorHAnsi"/>
              <w:color w:val="C00000"/>
              <w:sz w:val="24"/>
              <w:szCs w:val="24"/>
            </w:rPr>
            <w:t>Wybierz datę</w:t>
          </w:r>
        </w:p>
      </w:docPartBody>
    </w:docPart>
    <w:docPart>
      <w:docPartPr>
        <w:name w:val="8400A3828BBF420E844187B59A92F24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0E50B7A-507E-4846-BCE6-F616D21D7FCE}"/>
      </w:docPartPr>
      <w:docPartBody>
        <w:p w:rsidR="00C41241" w:rsidRDefault="00F137C2" w:rsidP="00F137C2">
          <w:pPr>
            <w:pStyle w:val="8400A3828BBF420E844187B59A92F2422"/>
          </w:pPr>
          <w:r>
            <w:rPr>
              <w:rStyle w:val="Tekstzastpczy"/>
              <w:rFonts w:asciiTheme="minorHAnsi" w:hAnsiTheme="minorHAnsi" w:cstheme="minorHAnsi"/>
              <w:color w:val="C00000"/>
              <w:sz w:val="24"/>
              <w:szCs w:val="24"/>
            </w:rPr>
            <w:t>Wybierz element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241"/>
    <w:rsid w:val="00470C72"/>
    <w:rsid w:val="00493D82"/>
    <w:rsid w:val="004941CD"/>
    <w:rsid w:val="005C2BB2"/>
    <w:rsid w:val="00636233"/>
    <w:rsid w:val="006C6135"/>
    <w:rsid w:val="00B07FBA"/>
    <w:rsid w:val="00C41241"/>
    <w:rsid w:val="00F13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4941CD"/>
    <w:rPr>
      <w:color w:val="808080"/>
    </w:rPr>
  </w:style>
  <w:style w:type="paragraph" w:customStyle="1" w:styleId="0BF1CA12146647AD8CF687AC2DBB2B0C2">
    <w:name w:val="0BF1CA12146647AD8CF687AC2DBB2B0C2"/>
    <w:rsid w:val="00F137C2"/>
    <w:pPr>
      <w:shd w:val="clear" w:color="auto" w:fill="FFFFFF"/>
      <w:spacing w:before="360" w:after="360" w:line="0" w:lineRule="atLeast"/>
      <w:ind w:hanging="700"/>
    </w:pPr>
    <w:rPr>
      <w:rFonts w:ascii="Book Antiqua" w:eastAsia="Book Antiqua" w:hAnsi="Book Antiqua" w:cs="Book Antiqua"/>
      <w:sz w:val="21"/>
      <w:szCs w:val="21"/>
      <w:lang w:eastAsia="en-US"/>
    </w:rPr>
  </w:style>
  <w:style w:type="paragraph" w:customStyle="1" w:styleId="8400A3828BBF420E844187B59A92F2422">
    <w:name w:val="8400A3828BBF420E844187B59A92F2422"/>
    <w:rsid w:val="00F137C2"/>
    <w:pPr>
      <w:shd w:val="clear" w:color="auto" w:fill="FFFFFF"/>
      <w:spacing w:before="360" w:after="360" w:line="0" w:lineRule="atLeast"/>
      <w:ind w:hanging="700"/>
    </w:pPr>
    <w:rPr>
      <w:rFonts w:ascii="Book Antiqua" w:eastAsia="Book Antiqua" w:hAnsi="Book Antiqua" w:cs="Book Antiqua"/>
      <w:sz w:val="21"/>
      <w:szCs w:val="21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81086F-C628-4A2F-A569-D531A1069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dokumentu DZP KSSiP</Template>
  <TotalTime>77</TotalTime>
  <Pages>3</Pages>
  <Words>770</Words>
  <Characters>4625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Szkoła Sądownictwa i Prokuratury</Company>
  <LinksUpToDate>false</LinksUpToDate>
  <CharactersWithSpaces>5385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 Wolak</dc:creator>
  <cp:lastModifiedBy>Bartosz Kuźma</cp:lastModifiedBy>
  <cp:revision>18</cp:revision>
  <cp:lastPrinted>2023-10-31T06:44:00Z</cp:lastPrinted>
  <dcterms:created xsi:type="dcterms:W3CDTF">2024-02-05T08:55:00Z</dcterms:created>
  <dcterms:modified xsi:type="dcterms:W3CDTF">2024-02-26T12:26:00Z</dcterms:modified>
</cp:coreProperties>
</file>