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F15" w:rsidRPr="00B941E5" w:rsidRDefault="008D5F15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>Nr postępowania: BEF-V-ZP-</w:t>
      </w:r>
      <w:r w:rsidRPr="00E23E3A">
        <w:rPr>
          <w:rFonts w:asciiTheme="majorHAnsi" w:hAnsiTheme="majorHAnsi"/>
          <w:szCs w:val="24"/>
        </w:rPr>
        <w:t>38</w:t>
      </w:r>
      <w:r w:rsidR="00E23E3A" w:rsidRPr="00E23E3A">
        <w:rPr>
          <w:rFonts w:asciiTheme="majorHAnsi" w:hAnsiTheme="majorHAnsi"/>
          <w:color w:val="1F497D"/>
        </w:rPr>
        <w:t>-18/2012</w:t>
      </w:r>
    </w:p>
    <w:p w:rsidR="008D5F15" w:rsidRPr="00B941E5" w:rsidRDefault="008D5F15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</w:p>
    <w:p w:rsidR="008D5F15" w:rsidRPr="00B941E5" w:rsidRDefault="008D5F15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ab/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pStyle w:val="Tytu"/>
        <w:spacing w:before="0" w:after="120"/>
        <w:jc w:val="both"/>
        <w:rPr>
          <w:sz w:val="24"/>
          <w:szCs w:val="24"/>
        </w:rPr>
      </w:pPr>
    </w:p>
    <w:p w:rsidR="008D5F15" w:rsidRPr="00B941E5" w:rsidRDefault="008D5F15" w:rsidP="00486F48">
      <w:pPr>
        <w:pStyle w:val="Tytu"/>
        <w:spacing w:before="0" w:after="120"/>
        <w:rPr>
          <w:sz w:val="24"/>
          <w:szCs w:val="24"/>
        </w:rPr>
      </w:pPr>
    </w:p>
    <w:p w:rsidR="008D5F15" w:rsidRPr="00B941E5" w:rsidRDefault="008D5F15" w:rsidP="00486F48">
      <w:pPr>
        <w:pStyle w:val="Tytu"/>
        <w:spacing w:before="0" w:after="120"/>
        <w:rPr>
          <w:sz w:val="24"/>
          <w:szCs w:val="24"/>
        </w:rPr>
      </w:pPr>
    </w:p>
    <w:p w:rsidR="008D5F15" w:rsidRPr="00B941E5" w:rsidRDefault="008D5F15" w:rsidP="00486F48">
      <w:pPr>
        <w:pStyle w:val="Tytu"/>
        <w:spacing w:before="0" w:after="120"/>
        <w:rPr>
          <w:sz w:val="24"/>
          <w:szCs w:val="24"/>
        </w:rPr>
      </w:pPr>
      <w:r w:rsidRPr="00B941E5">
        <w:rPr>
          <w:sz w:val="24"/>
          <w:szCs w:val="24"/>
        </w:rPr>
        <w:t>SPECYFIKACJA ISTOTNYCH WARUNKÓW ZAMÓWIENIA (SIWZ)</w:t>
      </w:r>
    </w:p>
    <w:p w:rsidR="008D5F15" w:rsidRPr="00B941E5" w:rsidRDefault="008D5F15" w:rsidP="00486F48">
      <w:pPr>
        <w:spacing w:after="120"/>
        <w:jc w:val="center"/>
        <w:rPr>
          <w:rFonts w:ascii="Cambria" w:hAnsi="Cambria"/>
          <w:b/>
        </w:rPr>
      </w:pPr>
    </w:p>
    <w:p w:rsidR="00E23E3A" w:rsidRDefault="008D5F15" w:rsidP="00E23E3A">
      <w:pPr>
        <w:pStyle w:val="Default"/>
        <w:ind w:left="708" w:firstLine="708"/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Przetarg nieograniczony</w:t>
      </w:r>
      <w:r w:rsidR="001E22E7">
        <w:rPr>
          <w:rFonts w:ascii="Cambria" w:hAnsi="Cambria"/>
          <w:b/>
        </w:rPr>
        <w:t xml:space="preserve"> na usługi </w:t>
      </w:r>
      <w:r w:rsidRPr="00762EE5">
        <w:rPr>
          <w:rFonts w:ascii="Cambria" w:hAnsi="Cambria"/>
          <w:b/>
        </w:rPr>
        <w:t>p</w:t>
      </w:r>
      <w:r w:rsidRPr="008A0BA5">
        <w:rPr>
          <w:rFonts w:ascii="Cambria" w:hAnsi="Cambria"/>
          <w:b/>
        </w:rPr>
        <w:t xml:space="preserve">n. „Wynajem pojazdów przeznaczonych do transportu osób wraz z kierowcą dla potrzeb Krajowej Szkoły Sądownictwa i Prokuratury, Ośrodek Szkoleniowy Jurysta </w:t>
      </w:r>
    </w:p>
    <w:p w:rsidR="008D5F15" w:rsidRDefault="008D5F15" w:rsidP="00E23E3A">
      <w:pPr>
        <w:pStyle w:val="Default"/>
        <w:ind w:left="708" w:firstLine="708"/>
        <w:jc w:val="center"/>
        <w:rPr>
          <w:rFonts w:ascii="Cambria" w:hAnsi="Cambria"/>
          <w:b/>
        </w:rPr>
      </w:pPr>
      <w:r w:rsidRPr="008A0BA5">
        <w:rPr>
          <w:rFonts w:ascii="Cambria" w:hAnsi="Cambria"/>
          <w:b/>
        </w:rPr>
        <w:t>w Jastrzębiej Górze</w:t>
      </w:r>
      <w:r>
        <w:rPr>
          <w:rFonts w:ascii="Cambria" w:hAnsi="Cambria"/>
          <w:b/>
        </w:rPr>
        <w:t xml:space="preserve">, </w:t>
      </w:r>
      <w:r w:rsidRPr="000B7064">
        <w:rPr>
          <w:rFonts w:ascii="Cambria" w:hAnsi="Cambria"/>
          <w:b/>
        </w:rPr>
        <w:t xml:space="preserve"> ul. Rozewska 44, 84-104 Jastrzębia Góra”</w:t>
      </w:r>
    </w:p>
    <w:p w:rsidR="008D5F15" w:rsidRPr="008457FE" w:rsidRDefault="008D5F15" w:rsidP="008457FE">
      <w:pPr>
        <w:pStyle w:val="Default"/>
        <w:ind w:left="708" w:firstLine="708"/>
        <w:rPr>
          <w:rFonts w:ascii="Cambria" w:hAnsi="Cambria" w:cs="Times New Roman"/>
          <w:b/>
        </w:rPr>
      </w:pPr>
    </w:p>
    <w:p w:rsidR="008D5F15" w:rsidRPr="00B941E5" w:rsidRDefault="008D5F15" w:rsidP="00093F89">
      <w:pPr>
        <w:spacing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Postępowanie poniżej 130</w:t>
      </w:r>
      <w:r w:rsidRPr="00B941E5">
        <w:rPr>
          <w:rFonts w:ascii="Cambria" w:hAnsi="Cambria"/>
          <w:b/>
        </w:rPr>
        <w:t> 000 euro</w:t>
      </w:r>
    </w:p>
    <w:p w:rsidR="008D5F15" w:rsidRPr="00B941E5" w:rsidRDefault="008D5F15">
      <w:pPr>
        <w:spacing w:after="120"/>
        <w:jc w:val="both"/>
        <w:rPr>
          <w:rFonts w:ascii="Cambria" w:hAnsi="Cambria"/>
          <w:b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  <w:b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Pr="00B941E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Pr="00B941E5" w:rsidRDefault="008D5F15" w:rsidP="000F07F7">
      <w:pPr>
        <w:pStyle w:val="Tekstpodstawowy"/>
        <w:jc w:val="center"/>
        <w:rPr>
          <w:rFonts w:ascii="Cambria" w:hAnsi="Cambria"/>
        </w:rPr>
      </w:pPr>
      <w:r w:rsidRPr="00B941E5">
        <w:rPr>
          <w:rFonts w:ascii="Cambria" w:hAnsi="Cambria"/>
        </w:rPr>
        <w:t xml:space="preserve">Kraków, </w:t>
      </w:r>
      <w:r w:rsidR="007415BF">
        <w:rPr>
          <w:rFonts w:ascii="Cambria" w:hAnsi="Cambria"/>
        </w:rPr>
        <w:t>marzec</w:t>
      </w:r>
      <w:r w:rsidRPr="00B941E5">
        <w:rPr>
          <w:rFonts w:ascii="Cambria" w:hAnsi="Cambria"/>
        </w:rPr>
        <w:t xml:space="preserve"> 2012 r.</w:t>
      </w: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Zatwierdzam </w:t>
      </w: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  <w:r w:rsidRPr="00B941E5">
        <w:rPr>
          <w:rFonts w:ascii="Cambria" w:hAnsi="Cambria"/>
        </w:rPr>
        <w:t>Dyrektor Krajowej Szkoły Sądownictwa i Prokuratury</w:t>
      </w:r>
    </w:p>
    <w:p w:rsidR="008D5F15" w:rsidRPr="00B941E5" w:rsidRDefault="008D5F15">
      <w:pPr>
        <w:pStyle w:val="Tekstpodstawowy"/>
        <w:pageBreakBefore/>
        <w:ind w:left="735" w:hanging="735"/>
        <w:jc w:val="both"/>
        <w:rPr>
          <w:rFonts w:ascii="Cambria" w:hAnsi="Cambria"/>
          <w:b/>
          <w:bCs/>
          <w:u w:val="single"/>
        </w:rPr>
      </w:pPr>
      <w:r w:rsidRPr="00B941E5">
        <w:rPr>
          <w:rFonts w:ascii="Cambria" w:hAnsi="Cambria"/>
          <w:b/>
          <w:u w:val="single"/>
        </w:rPr>
        <w:lastRenderedPageBreak/>
        <w:t xml:space="preserve">Rozdział 1: </w:t>
      </w:r>
      <w:r w:rsidRPr="00B941E5">
        <w:rPr>
          <w:rFonts w:ascii="Cambria" w:hAnsi="Cambria"/>
          <w:b/>
          <w:bCs/>
          <w:u w:val="single"/>
        </w:rPr>
        <w:t>Zamawiający</w:t>
      </w:r>
    </w:p>
    <w:p w:rsidR="008D5F15" w:rsidRPr="00B941E5" w:rsidRDefault="008D5F15" w:rsidP="009D3E7A">
      <w:pPr>
        <w:pStyle w:val="Tekstpodstawowy"/>
        <w:spacing w:after="0"/>
        <w:ind w:left="738" w:hanging="737"/>
        <w:jc w:val="both"/>
        <w:rPr>
          <w:rFonts w:ascii="Cambria" w:hAnsi="Cambria"/>
        </w:rPr>
      </w:pPr>
      <w:r w:rsidRPr="00B941E5">
        <w:rPr>
          <w:rFonts w:ascii="Cambria" w:hAnsi="Cambria"/>
        </w:rPr>
        <w:t>Krajowa Szkoła Sądownictwa i Prokuratury</w:t>
      </w:r>
    </w:p>
    <w:p w:rsidR="008D5F15" w:rsidRPr="00B941E5" w:rsidRDefault="008D5F15" w:rsidP="009D3E7A">
      <w:pPr>
        <w:pStyle w:val="Tekstpodstawowy"/>
        <w:spacing w:after="0"/>
        <w:ind w:left="735" w:hanging="737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ul. Przy Rondzie 5, 31-547 Kraków, </w:t>
      </w:r>
    </w:p>
    <w:p w:rsidR="008D5F15" w:rsidRPr="00B941E5" w:rsidRDefault="008D5F15" w:rsidP="009D3E7A">
      <w:pPr>
        <w:pStyle w:val="Tekstpodstawowy"/>
        <w:spacing w:after="0"/>
        <w:ind w:left="735" w:hanging="737"/>
        <w:jc w:val="both"/>
        <w:rPr>
          <w:rFonts w:ascii="Cambria" w:hAnsi="Cambria"/>
        </w:rPr>
      </w:pPr>
      <w:r w:rsidRPr="00B941E5">
        <w:rPr>
          <w:rFonts w:ascii="Cambria" w:hAnsi="Cambria"/>
        </w:rPr>
        <w:t>tel. 12 617 96 55, fax. 12 617 94 11</w:t>
      </w: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2: Tryb udzielenia zamówienia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Postępowanie o udzielenie zamówienia </w:t>
      </w:r>
      <w:r w:rsidR="001E22E7">
        <w:rPr>
          <w:rFonts w:ascii="Cambria" w:hAnsi="Cambria"/>
        </w:rPr>
        <w:t xml:space="preserve">publicznego </w:t>
      </w:r>
      <w:r w:rsidRPr="00B941E5">
        <w:rPr>
          <w:rFonts w:ascii="Cambria" w:hAnsi="Cambria"/>
        </w:rPr>
        <w:t xml:space="preserve">prowadzone jest w trybie przetargu nieograniczonego na podstawie ustawy z dnia 29 stycznia 2004 r. – Prawo zamówień publicznych (Dz. U. z 2010 r. Nr 113, poz. 759 ze zm.), dalej jako: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.</w:t>
      </w:r>
    </w:p>
    <w:p w:rsidR="008D5F15" w:rsidRPr="00B941E5" w:rsidRDefault="008D5F15">
      <w:pPr>
        <w:spacing w:after="120"/>
        <w:ind w:left="360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3: Opis przedmiotu zamówienia</w:t>
      </w:r>
    </w:p>
    <w:p w:rsidR="008D5F15" w:rsidRDefault="008D5F15" w:rsidP="005824C4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762EE5">
        <w:rPr>
          <w:rFonts w:ascii="Cambria" w:hAnsi="Cambria"/>
        </w:rPr>
        <w:t xml:space="preserve">Kod Wspólnego Słownika Zamówień (CPV): </w:t>
      </w:r>
    </w:p>
    <w:p w:rsidR="008D5F15" w:rsidRDefault="008D5F15" w:rsidP="00750035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60170000</w:t>
      </w:r>
      <w:r w:rsidRPr="002A24FE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0</w:t>
      </w:r>
      <w:r w:rsidRPr="002A24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</w:t>
      </w:r>
      <w:r w:rsidRPr="008A0BA5">
        <w:rPr>
          <w:rFonts w:ascii="Cambria" w:hAnsi="Cambria"/>
          <w:sz w:val="24"/>
          <w:szCs w:val="24"/>
        </w:rPr>
        <w:t>ynajem pojazdów przeznaczonych do transportu osób wraz z kierowcą</w:t>
      </w:r>
    </w:p>
    <w:p w:rsidR="008D5F15" w:rsidRDefault="008D5F15" w:rsidP="008A0BA5">
      <w:pPr>
        <w:pStyle w:val="Tekstpodstawowywcity"/>
        <w:suppressAutoHyphens w:val="0"/>
        <w:ind w:left="0"/>
        <w:jc w:val="both"/>
        <w:rPr>
          <w:rFonts w:ascii="Cambria" w:hAnsi="Cambria"/>
        </w:rPr>
      </w:pPr>
    </w:p>
    <w:p w:rsidR="008D5F15" w:rsidRDefault="008D5F15" w:rsidP="008A0BA5">
      <w:pPr>
        <w:pStyle w:val="Tekstpodstawowywcity"/>
        <w:suppressAutoHyphens w:val="0"/>
        <w:ind w:left="0"/>
        <w:jc w:val="both"/>
        <w:rPr>
          <w:rFonts w:ascii="Cambria" w:hAnsi="Cambria"/>
        </w:rPr>
      </w:pPr>
      <w:r w:rsidRPr="00762EE5">
        <w:rPr>
          <w:rFonts w:ascii="Cambria" w:hAnsi="Cambria"/>
        </w:rPr>
        <w:t xml:space="preserve">Przedmiotem zamówienia </w:t>
      </w:r>
      <w:r>
        <w:rPr>
          <w:rFonts w:ascii="Cambria" w:hAnsi="Cambria"/>
        </w:rPr>
        <w:t>jest:</w:t>
      </w:r>
    </w:p>
    <w:p w:rsidR="008D5F15" w:rsidRPr="000B7064" w:rsidRDefault="008D5F15" w:rsidP="000B7064">
      <w:pPr>
        <w:pStyle w:val="Style3"/>
        <w:widowControl/>
        <w:spacing w:before="10"/>
        <w:ind w:firstLine="0"/>
        <w:rPr>
          <w:rStyle w:val="FontStyle14"/>
          <w:rFonts w:ascii="Cambria" w:hAnsi="Cambria"/>
          <w:sz w:val="24"/>
        </w:rPr>
      </w:pPr>
      <w:r w:rsidRPr="000B7064">
        <w:rPr>
          <w:rFonts w:ascii="Cambria" w:hAnsi="Cambria"/>
          <w:u w:val="single"/>
        </w:rPr>
        <w:t>Część I</w:t>
      </w:r>
      <w:r>
        <w:rPr>
          <w:rFonts w:ascii="Cambria" w:hAnsi="Cambria"/>
        </w:rPr>
        <w:t xml:space="preserve"> </w:t>
      </w:r>
      <w:r w:rsidRPr="000B7064">
        <w:rPr>
          <w:rFonts w:ascii="Cambria" w:hAnsi="Cambria"/>
        </w:rPr>
        <w:t xml:space="preserve">- wynajem pojazdów przeznaczonych do transportu osób </w:t>
      </w:r>
      <w:r w:rsidR="000F479B">
        <w:rPr>
          <w:rFonts w:ascii="Cambria" w:hAnsi="Cambria"/>
        </w:rPr>
        <w:t xml:space="preserve">busami </w:t>
      </w:r>
      <w:r w:rsidRPr="000B7064">
        <w:rPr>
          <w:rFonts w:ascii="Cambria" w:hAnsi="Cambria"/>
        </w:rPr>
        <w:t xml:space="preserve">wraz </w:t>
      </w:r>
      <w:r w:rsidR="00C42275">
        <w:rPr>
          <w:rFonts w:ascii="Cambria" w:hAnsi="Cambria"/>
        </w:rPr>
        <w:t xml:space="preserve">                   </w:t>
      </w:r>
      <w:r w:rsidRPr="000B7064">
        <w:rPr>
          <w:rFonts w:ascii="Cambria" w:hAnsi="Cambria"/>
        </w:rPr>
        <w:t xml:space="preserve">z </w:t>
      </w:r>
      <w:r w:rsidR="00C42275">
        <w:rPr>
          <w:rFonts w:ascii="Cambria" w:hAnsi="Cambria"/>
        </w:rPr>
        <w:t> k</w:t>
      </w:r>
      <w:r w:rsidRPr="000B7064">
        <w:rPr>
          <w:rFonts w:ascii="Cambria" w:hAnsi="Cambria"/>
        </w:rPr>
        <w:t>ierowc</w:t>
      </w:r>
      <w:r w:rsidR="000F479B">
        <w:rPr>
          <w:rFonts w:ascii="Cambria" w:hAnsi="Cambria"/>
        </w:rPr>
        <w:t>ami</w:t>
      </w:r>
      <w:r w:rsidRPr="000B7064">
        <w:rPr>
          <w:rFonts w:ascii="Cambria" w:hAnsi="Cambria"/>
        </w:rPr>
        <w:t xml:space="preserve"> </w:t>
      </w:r>
      <w:r>
        <w:rPr>
          <w:rStyle w:val="FontStyle14"/>
          <w:rFonts w:ascii="Cambria" w:hAnsi="Cambria"/>
          <w:sz w:val="24"/>
        </w:rPr>
        <w:t xml:space="preserve">oraz </w:t>
      </w:r>
      <w:r w:rsidRPr="000B7064">
        <w:rPr>
          <w:rStyle w:val="FontStyle14"/>
          <w:rFonts w:ascii="Cambria" w:hAnsi="Cambria"/>
          <w:sz w:val="24"/>
        </w:rPr>
        <w:t xml:space="preserve"> samochodem osobowym wraz z kierowcą</w:t>
      </w:r>
      <w:r w:rsidR="000F479B">
        <w:rPr>
          <w:rStyle w:val="FontStyle14"/>
          <w:rFonts w:ascii="Cambria" w:hAnsi="Cambria"/>
          <w:sz w:val="24"/>
        </w:rPr>
        <w:t xml:space="preserve"> (sedan lub </w:t>
      </w:r>
      <w:proofErr w:type="spellStart"/>
      <w:r w:rsidR="000F479B">
        <w:rPr>
          <w:rStyle w:val="FontStyle14"/>
          <w:rFonts w:ascii="Cambria" w:hAnsi="Cambria"/>
          <w:sz w:val="24"/>
        </w:rPr>
        <w:t>liftback</w:t>
      </w:r>
      <w:proofErr w:type="spellEnd"/>
      <w:r w:rsidR="000F479B">
        <w:rPr>
          <w:rStyle w:val="FontStyle14"/>
          <w:rFonts w:ascii="Cambria" w:hAnsi="Cambria"/>
          <w:sz w:val="24"/>
        </w:rPr>
        <w:t>)</w:t>
      </w:r>
      <w:r>
        <w:rPr>
          <w:rStyle w:val="FontStyle14"/>
          <w:rFonts w:ascii="Cambria" w:hAnsi="Cambria"/>
          <w:sz w:val="24"/>
        </w:rPr>
        <w:t xml:space="preserve">: </w:t>
      </w:r>
    </w:p>
    <w:p w:rsidR="008D5F15" w:rsidRPr="000B7064" w:rsidRDefault="008D5F15" w:rsidP="000B706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ł</w:t>
      </w:r>
      <w:r w:rsidRPr="000B7064">
        <w:rPr>
          <w:rFonts w:ascii="Cambria" w:hAnsi="Cambria"/>
          <w:color w:val="000000"/>
        </w:rPr>
        <w:t xml:space="preserve">ącznie około:  </w:t>
      </w:r>
      <w:smartTag w:uri="urn:schemas-microsoft-com:office:smarttags" w:element="metricconverter">
        <w:smartTagPr>
          <w:attr w:name="ProductID" w:val="4 500 km"/>
        </w:smartTagPr>
        <w:r w:rsidRPr="000B7064">
          <w:rPr>
            <w:rFonts w:ascii="Cambria" w:hAnsi="Cambria"/>
            <w:color w:val="000000"/>
          </w:rPr>
          <w:t>4 500 km</w:t>
        </w:r>
      </w:smartTag>
      <w:r w:rsidRPr="000B7064">
        <w:rPr>
          <w:rFonts w:ascii="Cambria" w:hAnsi="Cambria"/>
          <w:color w:val="000000"/>
        </w:rPr>
        <w:t xml:space="preserve"> – przewozy busem</w:t>
      </w:r>
    </w:p>
    <w:p w:rsidR="008D5F15" w:rsidRPr="000B7064" w:rsidRDefault="008D5F15" w:rsidP="000B706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ł</w:t>
      </w:r>
      <w:r w:rsidRPr="000B7064">
        <w:rPr>
          <w:rFonts w:ascii="Cambria" w:hAnsi="Cambria"/>
          <w:color w:val="000000"/>
        </w:rPr>
        <w:t xml:space="preserve">ącznie około:  </w:t>
      </w:r>
      <w:smartTag w:uri="urn:schemas-microsoft-com:office:smarttags" w:element="metricconverter">
        <w:smartTagPr>
          <w:attr w:name="ProductID" w:val="4 300 km"/>
        </w:smartTagPr>
        <w:r w:rsidRPr="000B7064">
          <w:rPr>
            <w:rFonts w:ascii="Cambria" w:hAnsi="Cambria"/>
            <w:color w:val="000000"/>
          </w:rPr>
          <w:t>4 300 km</w:t>
        </w:r>
      </w:smartTag>
      <w:r w:rsidRPr="000B7064">
        <w:rPr>
          <w:rFonts w:ascii="Cambria" w:hAnsi="Cambria"/>
          <w:color w:val="000000"/>
        </w:rPr>
        <w:t xml:space="preserve"> – przewozy samochodem osobowym</w:t>
      </w:r>
    </w:p>
    <w:p w:rsidR="008D5F15" w:rsidRPr="000B7064" w:rsidRDefault="008D5F15" w:rsidP="000B7064">
      <w:pPr>
        <w:pStyle w:val="Style8"/>
        <w:widowControl/>
        <w:tabs>
          <w:tab w:val="left" w:pos="154"/>
        </w:tabs>
        <w:spacing w:before="235" w:line="254" w:lineRule="exact"/>
        <w:ind w:firstLine="0"/>
        <w:jc w:val="both"/>
        <w:rPr>
          <w:rFonts w:ascii="Cambria" w:hAnsi="Cambria"/>
        </w:rPr>
      </w:pPr>
      <w:r w:rsidRPr="000B7064">
        <w:rPr>
          <w:rStyle w:val="FontStyle14"/>
          <w:rFonts w:ascii="Cambria" w:hAnsi="Cambria"/>
          <w:sz w:val="24"/>
        </w:rPr>
        <w:t>Każdorazowy wyjazd zamawiany będzie telefonicznie</w:t>
      </w:r>
      <w:r w:rsidR="00D968E4">
        <w:rPr>
          <w:rStyle w:val="FontStyle14"/>
          <w:rFonts w:ascii="Cambria" w:hAnsi="Cambria"/>
          <w:sz w:val="24"/>
        </w:rPr>
        <w:t>, względnie</w:t>
      </w:r>
      <w:r w:rsidRPr="000B7064">
        <w:rPr>
          <w:rStyle w:val="FontStyle14"/>
          <w:rFonts w:ascii="Cambria" w:hAnsi="Cambria"/>
          <w:sz w:val="24"/>
        </w:rPr>
        <w:t xml:space="preserve"> faksem </w:t>
      </w:r>
      <w:r w:rsidR="00D968E4">
        <w:rPr>
          <w:rStyle w:val="FontStyle14"/>
          <w:rFonts w:ascii="Cambria" w:hAnsi="Cambria"/>
          <w:sz w:val="24"/>
        </w:rPr>
        <w:t>lub też drogą elektroniczną na 2</w:t>
      </w:r>
      <w:r w:rsidRPr="000B7064">
        <w:rPr>
          <w:rStyle w:val="FontStyle14"/>
          <w:rFonts w:ascii="Cambria" w:hAnsi="Cambria"/>
          <w:sz w:val="24"/>
        </w:rPr>
        <w:t xml:space="preserve"> dni przed wykonaniem usługi przez </w:t>
      </w:r>
      <w:r>
        <w:rPr>
          <w:rStyle w:val="FontStyle14"/>
          <w:rFonts w:ascii="Cambria" w:hAnsi="Cambria"/>
          <w:sz w:val="24"/>
        </w:rPr>
        <w:t xml:space="preserve">Zamawiającego, </w:t>
      </w:r>
      <w:r w:rsidRPr="000B7064">
        <w:rPr>
          <w:rStyle w:val="FontStyle14"/>
          <w:rFonts w:ascii="Cambria" w:hAnsi="Cambria"/>
          <w:sz w:val="24"/>
        </w:rPr>
        <w:t>O</w:t>
      </w:r>
      <w:r>
        <w:rPr>
          <w:rStyle w:val="FontStyle14"/>
          <w:rFonts w:ascii="Cambria" w:hAnsi="Cambria"/>
          <w:sz w:val="24"/>
        </w:rPr>
        <w:t xml:space="preserve">środek </w:t>
      </w:r>
      <w:r w:rsidRPr="000B7064">
        <w:rPr>
          <w:rStyle w:val="FontStyle14"/>
          <w:rFonts w:ascii="Cambria" w:hAnsi="Cambria"/>
          <w:sz w:val="24"/>
        </w:rPr>
        <w:t>S</w:t>
      </w:r>
      <w:r>
        <w:rPr>
          <w:rStyle w:val="FontStyle14"/>
          <w:rFonts w:ascii="Cambria" w:hAnsi="Cambria"/>
          <w:sz w:val="24"/>
        </w:rPr>
        <w:t xml:space="preserve">zkoleniowy </w:t>
      </w:r>
      <w:r w:rsidRPr="000B7064">
        <w:rPr>
          <w:rStyle w:val="FontStyle14"/>
          <w:rFonts w:ascii="Cambria" w:hAnsi="Cambria"/>
          <w:sz w:val="24"/>
        </w:rPr>
        <w:t>„JURYSTA” w</w:t>
      </w:r>
      <w:r>
        <w:rPr>
          <w:rStyle w:val="FontStyle14"/>
          <w:rFonts w:ascii="Cambria" w:hAnsi="Cambria"/>
          <w:sz w:val="24"/>
        </w:rPr>
        <w:t> </w:t>
      </w:r>
      <w:r w:rsidRPr="000B7064">
        <w:rPr>
          <w:rStyle w:val="FontStyle14"/>
          <w:rFonts w:ascii="Cambria" w:hAnsi="Cambria"/>
          <w:sz w:val="24"/>
        </w:rPr>
        <w:t>Jastrzębiej Górze</w:t>
      </w:r>
      <w:r>
        <w:rPr>
          <w:rStyle w:val="FontStyle14"/>
          <w:rFonts w:ascii="Cambria" w:hAnsi="Cambria"/>
          <w:sz w:val="24"/>
        </w:rPr>
        <w:t xml:space="preserve"> </w:t>
      </w:r>
      <w:r w:rsidRPr="003237FF">
        <w:rPr>
          <w:rFonts w:ascii="Cambria" w:hAnsi="Cambria"/>
          <w:bCs/>
          <w:color w:val="000000"/>
        </w:rPr>
        <w:t xml:space="preserve">(84-104), </w:t>
      </w:r>
      <w:r w:rsidRPr="003237FF">
        <w:rPr>
          <w:rFonts w:ascii="Cambria" w:hAnsi="Cambria"/>
          <w:color w:val="000000"/>
        </w:rPr>
        <w:t>ul. Rozewska 44</w:t>
      </w:r>
      <w:r>
        <w:rPr>
          <w:rFonts w:ascii="Cambria" w:hAnsi="Cambria"/>
          <w:color w:val="000000"/>
        </w:rPr>
        <w:t xml:space="preserve"> </w:t>
      </w:r>
      <w:r w:rsidRPr="000B7064">
        <w:rPr>
          <w:rStyle w:val="FontStyle14"/>
          <w:rFonts w:ascii="Cambria" w:hAnsi="Cambria"/>
          <w:sz w:val="24"/>
        </w:rPr>
        <w:t>z podaniem:</w:t>
      </w:r>
    </w:p>
    <w:p w:rsidR="008D5F15" w:rsidRPr="000B7064" w:rsidRDefault="008D5F15" w:rsidP="000B7064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50" w:lineRule="exact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terminu i trasy wycieczki lub wyjazdu,</w:t>
      </w:r>
    </w:p>
    <w:p w:rsidR="008D5F15" w:rsidRPr="000B7064" w:rsidRDefault="008D5F15" w:rsidP="000B7064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50" w:lineRule="exact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ilości osób,</w:t>
      </w:r>
    </w:p>
    <w:p w:rsidR="008D5F15" w:rsidRPr="000B7064" w:rsidRDefault="008D5F15" w:rsidP="009350DD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40" w:lineRule="auto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godziny rozpoczęcia i zakończenia wyjazdu lub wycieczki,</w:t>
      </w:r>
    </w:p>
    <w:p w:rsidR="008D5F15" w:rsidRPr="000B7064" w:rsidRDefault="008D5F15" w:rsidP="009350DD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40" w:lineRule="auto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przystanku początkowego i końcowego,</w:t>
      </w:r>
    </w:p>
    <w:p w:rsidR="008D5F15" w:rsidRPr="000B7064" w:rsidRDefault="008D5F15" w:rsidP="009350DD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40" w:lineRule="auto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miejsca podstawienia pojazdu.</w:t>
      </w:r>
    </w:p>
    <w:p w:rsidR="008D5F15" w:rsidRPr="000B7064" w:rsidRDefault="008D5F15" w:rsidP="009350DD">
      <w:pPr>
        <w:pStyle w:val="Style4"/>
        <w:widowControl/>
        <w:tabs>
          <w:tab w:val="left" w:pos="115"/>
        </w:tabs>
        <w:spacing w:line="240" w:lineRule="auto"/>
        <w:ind w:firstLine="0"/>
        <w:rPr>
          <w:rStyle w:val="FontStyle14"/>
          <w:rFonts w:ascii="Cambria" w:hAnsi="Cambria"/>
          <w:sz w:val="24"/>
        </w:rPr>
      </w:pPr>
    </w:p>
    <w:p w:rsidR="008D5F15" w:rsidRPr="000B7064" w:rsidRDefault="008D5F15" w:rsidP="009350DD">
      <w:pPr>
        <w:pStyle w:val="Style8"/>
        <w:widowControl/>
        <w:tabs>
          <w:tab w:val="left" w:pos="154"/>
        </w:tabs>
        <w:spacing w:line="240" w:lineRule="auto"/>
        <w:ind w:firstLine="0"/>
        <w:jc w:val="both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Naliczanie kilometrów rozpoczyna się od miejsca podstawienia pojazdu do miejsca docelowego i z powrotem.</w:t>
      </w:r>
    </w:p>
    <w:p w:rsidR="008D5F15" w:rsidRPr="000B7064" w:rsidRDefault="008D5F15" w:rsidP="009350DD">
      <w:pPr>
        <w:pStyle w:val="Style8"/>
        <w:widowControl/>
        <w:tabs>
          <w:tab w:val="left" w:pos="154"/>
        </w:tabs>
        <w:spacing w:line="240" w:lineRule="auto"/>
        <w:ind w:left="154" w:firstLine="0"/>
        <w:rPr>
          <w:rStyle w:val="FontStyle14"/>
          <w:rFonts w:ascii="Cambria" w:hAnsi="Cambria"/>
          <w:sz w:val="24"/>
        </w:rPr>
      </w:pPr>
    </w:p>
    <w:p w:rsidR="008D5F15" w:rsidRDefault="008D5F15" w:rsidP="009350DD">
      <w:pPr>
        <w:pStyle w:val="Style8"/>
        <w:widowControl/>
        <w:tabs>
          <w:tab w:val="left" w:pos="154"/>
        </w:tabs>
        <w:spacing w:line="240" w:lineRule="auto"/>
        <w:ind w:firstLine="0"/>
        <w:jc w:val="both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 xml:space="preserve">Dopuszcza się rezygnację z zamówionej usługi na </w:t>
      </w:r>
      <w:r w:rsidR="00D968E4">
        <w:rPr>
          <w:rStyle w:val="FontStyle14"/>
          <w:rFonts w:ascii="Cambria" w:hAnsi="Cambria"/>
          <w:sz w:val="24"/>
        </w:rPr>
        <w:t>18</w:t>
      </w:r>
      <w:r w:rsidRPr="000B7064">
        <w:rPr>
          <w:rStyle w:val="FontStyle14"/>
          <w:rFonts w:ascii="Cambria" w:hAnsi="Cambria"/>
          <w:sz w:val="24"/>
        </w:rPr>
        <w:t xml:space="preserve"> godz. przed jej realizacją. Rezygnacja </w:t>
      </w:r>
      <w:r>
        <w:rPr>
          <w:rStyle w:val="FontStyle14"/>
          <w:rFonts w:ascii="Cambria" w:hAnsi="Cambria"/>
          <w:sz w:val="24"/>
        </w:rPr>
        <w:t xml:space="preserve"> </w:t>
      </w:r>
      <w:r w:rsidRPr="000B7064">
        <w:rPr>
          <w:rStyle w:val="FontStyle14"/>
          <w:rFonts w:ascii="Cambria" w:hAnsi="Cambria"/>
          <w:sz w:val="24"/>
        </w:rPr>
        <w:t>z usługi będzie potwierdzona telefonicznie</w:t>
      </w:r>
      <w:r w:rsidR="00D968E4">
        <w:rPr>
          <w:rStyle w:val="FontStyle14"/>
          <w:rFonts w:ascii="Cambria" w:hAnsi="Cambria"/>
          <w:sz w:val="24"/>
        </w:rPr>
        <w:t xml:space="preserve">, </w:t>
      </w:r>
      <w:r w:rsidR="00D968E4" w:rsidRPr="000B7064">
        <w:rPr>
          <w:rStyle w:val="FontStyle14"/>
          <w:rFonts w:ascii="Cambria" w:hAnsi="Cambria"/>
          <w:sz w:val="24"/>
        </w:rPr>
        <w:t>telefonicznie</w:t>
      </w:r>
      <w:r w:rsidR="00D968E4">
        <w:rPr>
          <w:rStyle w:val="FontStyle14"/>
          <w:rFonts w:ascii="Cambria" w:hAnsi="Cambria"/>
          <w:sz w:val="24"/>
        </w:rPr>
        <w:t>, względnie</w:t>
      </w:r>
      <w:r w:rsidR="00D968E4" w:rsidRPr="000B7064">
        <w:rPr>
          <w:rStyle w:val="FontStyle14"/>
          <w:rFonts w:ascii="Cambria" w:hAnsi="Cambria"/>
          <w:sz w:val="24"/>
        </w:rPr>
        <w:t xml:space="preserve"> faksem </w:t>
      </w:r>
      <w:r w:rsidR="00D968E4">
        <w:rPr>
          <w:rStyle w:val="FontStyle14"/>
          <w:rFonts w:ascii="Cambria" w:hAnsi="Cambria"/>
          <w:sz w:val="24"/>
        </w:rPr>
        <w:t>lub też drogą elektroniczną</w:t>
      </w:r>
      <w:r w:rsidRPr="000B7064">
        <w:rPr>
          <w:rStyle w:val="FontStyle14"/>
          <w:rFonts w:ascii="Cambria" w:hAnsi="Cambria"/>
          <w:sz w:val="24"/>
        </w:rPr>
        <w:t>.</w:t>
      </w:r>
    </w:p>
    <w:p w:rsidR="008D5F15" w:rsidRDefault="008D5F15" w:rsidP="009350DD">
      <w:pPr>
        <w:pStyle w:val="Style8"/>
        <w:widowControl/>
        <w:tabs>
          <w:tab w:val="left" w:pos="154"/>
        </w:tabs>
        <w:spacing w:line="240" w:lineRule="auto"/>
        <w:ind w:firstLine="0"/>
        <w:jc w:val="both"/>
        <w:rPr>
          <w:rStyle w:val="FontStyle14"/>
          <w:rFonts w:ascii="Cambria" w:hAnsi="Cambria"/>
          <w:sz w:val="24"/>
        </w:rPr>
      </w:pPr>
    </w:p>
    <w:p w:rsidR="008D5F15" w:rsidRPr="009350DD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9350DD">
        <w:rPr>
          <w:rStyle w:val="FontStyle15"/>
          <w:rFonts w:ascii="Cambria" w:hAnsi="Cambria"/>
          <w:b w:val="0"/>
          <w:bCs/>
          <w:sz w:val="24"/>
        </w:rPr>
        <w:t>Przewidywane trasy przejazdów:</w:t>
      </w:r>
    </w:p>
    <w:p w:rsidR="008D5F15" w:rsidRPr="000B7064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0B7064">
        <w:rPr>
          <w:rStyle w:val="FontStyle15"/>
          <w:rFonts w:ascii="Cambria" w:hAnsi="Cambria"/>
          <w:b w:val="0"/>
          <w:bCs/>
          <w:sz w:val="24"/>
        </w:rPr>
        <w:t>- Gdynia – Jastrzębia Góra,</w:t>
      </w:r>
    </w:p>
    <w:p w:rsidR="008D5F15" w:rsidRPr="000B7064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0B7064">
        <w:rPr>
          <w:rStyle w:val="FontStyle15"/>
          <w:rFonts w:ascii="Cambria" w:hAnsi="Cambria"/>
          <w:b w:val="0"/>
          <w:bCs/>
          <w:sz w:val="24"/>
        </w:rPr>
        <w:t>- Jastrzębia Góra – Gdynia,</w:t>
      </w:r>
    </w:p>
    <w:p w:rsidR="008D5F15" w:rsidRPr="000B7064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0B7064">
        <w:rPr>
          <w:rStyle w:val="FontStyle15"/>
          <w:rFonts w:ascii="Cambria" w:hAnsi="Cambria"/>
          <w:b w:val="0"/>
          <w:bCs/>
          <w:sz w:val="24"/>
        </w:rPr>
        <w:t>- Jastrzębia Góra – Hel,</w:t>
      </w:r>
    </w:p>
    <w:p w:rsidR="008D5F15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0B7064">
        <w:rPr>
          <w:rStyle w:val="FontStyle15"/>
          <w:rFonts w:ascii="Cambria" w:hAnsi="Cambria"/>
          <w:b w:val="0"/>
          <w:bCs/>
          <w:sz w:val="24"/>
        </w:rPr>
        <w:t>- Hel – Jastrzębia Góra</w:t>
      </w:r>
    </w:p>
    <w:p w:rsidR="008D5F15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</w:p>
    <w:p w:rsidR="008D5F15" w:rsidRPr="000B7064" w:rsidRDefault="008D5F15" w:rsidP="009350DD">
      <w:pPr>
        <w:pStyle w:val="Style3"/>
        <w:widowControl/>
        <w:spacing w:line="240" w:lineRule="auto"/>
        <w:ind w:firstLine="0"/>
        <w:rPr>
          <w:rFonts w:ascii="Cambria" w:hAnsi="Cambria"/>
          <w:bCs/>
          <w:color w:val="000000"/>
        </w:rPr>
      </w:pPr>
      <w:r w:rsidRPr="009350DD">
        <w:rPr>
          <w:rFonts w:ascii="Cambria" w:hAnsi="Cambria"/>
          <w:u w:val="single"/>
        </w:rPr>
        <w:t>Część II</w:t>
      </w:r>
      <w:r w:rsidRPr="000B7064">
        <w:rPr>
          <w:rFonts w:ascii="Cambria" w:hAnsi="Cambria"/>
        </w:rPr>
        <w:t xml:space="preserve"> - </w:t>
      </w:r>
      <w:r>
        <w:rPr>
          <w:rFonts w:ascii="Cambria" w:hAnsi="Cambria"/>
        </w:rPr>
        <w:t>p</w:t>
      </w:r>
      <w:r w:rsidRPr="000B7064">
        <w:rPr>
          <w:rStyle w:val="FontStyle14"/>
          <w:rFonts w:ascii="Cambria" w:hAnsi="Cambria"/>
          <w:sz w:val="24"/>
        </w:rPr>
        <w:t xml:space="preserve">rzedmiotem </w:t>
      </w:r>
      <w:r>
        <w:rPr>
          <w:rStyle w:val="FontStyle14"/>
          <w:rFonts w:ascii="Cambria" w:hAnsi="Cambria"/>
          <w:sz w:val="24"/>
        </w:rPr>
        <w:t xml:space="preserve">zamówienia </w:t>
      </w:r>
      <w:r w:rsidRPr="000B7064">
        <w:rPr>
          <w:rStyle w:val="FontStyle14"/>
          <w:rFonts w:ascii="Cambria" w:hAnsi="Cambria"/>
          <w:sz w:val="24"/>
        </w:rPr>
        <w:t>jest wykonywanie</w:t>
      </w:r>
      <w:r w:rsidR="001E22E7">
        <w:rPr>
          <w:rStyle w:val="FontStyle14"/>
          <w:rFonts w:ascii="Cambria" w:hAnsi="Cambria"/>
          <w:sz w:val="24"/>
        </w:rPr>
        <w:t xml:space="preserve"> usług transportowych </w:t>
      </w:r>
      <w:r w:rsidR="001E22E7">
        <w:rPr>
          <w:rStyle w:val="FontStyle14"/>
          <w:rFonts w:ascii="Cambria" w:hAnsi="Cambria"/>
          <w:color w:val="0070C0"/>
          <w:sz w:val="24"/>
        </w:rPr>
        <w:t>(</w:t>
      </w:r>
      <w:r w:rsidR="001E22E7" w:rsidRPr="000B7064">
        <w:rPr>
          <w:rFonts w:ascii="Cambria" w:hAnsi="Cambria"/>
        </w:rPr>
        <w:t xml:space="preserve">wynajem </w:t>
      </w:r>
      <w:r w:rsidR="001E22E7">
        <w:rPr>
          <w:rFonts w:ascii="Cambria" w:hAnsi="Cambria"/>
        </w:rPr>
        <w:t xml:space="preserve">autokarów turystycznych </w:t>
      </w:r>
      <w:r w:rsidR="001E22E7" w:rsidRPr="000B7064">
        <w:rPr>
          <w:rFonts w:ascii="Cambria" w:hAnsi="Cambria"/>
        </w:rPr>
        <w:t>przeznaczonych do transportu osób wraz z kierowc</w:t>
      </w:r>
      <w:r w:rsidR="001E22E7">
        <w:rPr>
          <w:rFonts w:ascii="Cambria" w:hAnsi="Cambria"/>
        </w:rPr>
        <w:t>ami</w:t>
      </w:r>
      <w:r w:rsidR="00EF4577" w:rsidRPr="00EF4577">
        <w:rPr>
          <w:rStyle w:val="FontStyle14"/>
          <w:rFonts w:ascii="Cambria" w:hAnsi="Cambria"/>
          <w:color w:val="0070C0"/>
          <w:sz w:val="24"/>
        </w:rPr>
        <w:t>)</w:t>
      </w:r>
      <w:r w:rsidR="00EF4577">
        <w:rPr>
          <w:rStyle w:val="FontStyle14"/>
          <w:rFonts w:ascii="Cambria" w:hAnsi="Cambria"/>
          <w:sz w:val="24"/>
        </w:rPr>
        <w:t xml:space="preserve"> </w:t>
      </w:r>
    </w:p>
    <w:p w:rsidR="008D5F15" w:rsidRPr="000B7064" w:rsidRDefault="008D5F15" w:rsidP="009350DD">
      <w:pPr>
        <w:pStyle w:val="Style3"/>
        <w:widowControl/>
        <w:spacing w:line="240" w:lineRule="auto"/>
        <w:ind w:firstLine="0"/>
        <w:rPr>
          <w:rStyle w:val="FontStyle13"/>
          <w:rFonts w:ascii="Cambria" w:hAnsi="Cambria"/>
          <w:b w:val="0"/>
          <w:bCs/>
          <w:iCs/>
          <w:sz w:val="24"/>
        </w:rPr>
      </w:pPr>
      <w:r w:rsidRPr="000B7064">
        <w:rPr>
          <w:rStyle w:val="FontStyle14"/>
          <w:rFonts w:ascii="Cambria" w:hAnsi="Cambria"/>
          <w:sz w:val="24"/>
        </w:rPr>
        <w:t>- ł</w:t>
      </w:r>
      <w:r w:rsidRPr="000B7064">
        <w:rPr>
          <w:rStyle w:val="FontStyle13"/>
          <w:rFonts w:ascii="Cambria" w:hAnsi="Cambria"/>
          <w:b w:val="0"/>
          <w:bCs/>
          <w:i w:val="0"/>
          <w:iCs/>
          <w:sz w:val="24"/>
        </w:rPr>
        <w:t xml:space="preserve">ącznie ok. </w:t>
      </w:r>
      <w:smartTag w:uri="urn:schemas-microsoft-com:office:smarttags" w:element="metricconverter">
        <w:smartTagPr>
          <w:attr w:name="ProductID" w:val="12 000 kilometrów"/>
        </w:smartTagPr>
        <w:r w:rsidRPr="000B7064">
          <w:rPr>
            <w:rStyle w:val="FontStyle13"/>
            <w:rFonts w:ascii="Cambria" w:hAnsi="Cambria"/>
            <w:b w:val="0"/>
            <w:bCs/>
            <w:i w:val="0"/>
            <w:iCs/>
            <w:sz w:val="24"/>
          </w:rPr>
          <w:t>12 000 kilometrów</w:t>
        </w:r>
      </w:smartTag>
    </w:p>
    <w:p w:rsidR="008D5F15" w:rsidRPr="000B7064" w:rsidRDefault="008D5F15" w:rsidP="000B7064">
      <w:pPr>
        <w:pStyle w:val="Style8"/>
        <w:widowControl/>
        <w:tabs>
          <w:tab w:val="left" w:pos="154"/>
        </w:tabs>
        <w:spacing w:before="235" w:line="254" w:lineRule="exact"/>
        <w:ind w:firstLine="0"/>
        <w:jc w:val="both"/>
        <w:rPr>
          <w:rFonts w:ascii="Cambria" w:hAnsi="Cambria"/>
        </w:rPr>
      </w:pPr>
      <w:r w:rsidRPr="000B7064">
        <w:rPr>
          <w:rStyle w:val="FontStyle14"/>
          <w:rFonts w:ascii="Cambria" w:hAnsi="Cambria"/>
          <w:sz w:val="24"/>
        </w:rPr>
        <w:lastRenderedPageBreak/>
        <w:t>Każdorazowy wyjazd zamawiany będzie telefonicznie</w:t>
      </w:r>
      <w:r w:rsidR="00D968E4">
        <w:rPr>
          <w:rStyle w:val="FontStyle14"/>
          <w:rFonts w:ascii="Cambria" w:hAnsi="Cambria"/>
          <w:sz w:val="24"/>
        </w:rPr>
        <w:t>, względnie</w:t>
      </w:r>
      <w:r w:rsidR="00D968E4" w:rsidRPr="000B7064">
        <w:rPr>
          <w:rStyle w:val="FontStyle14"/>
          <w:rFonts w:ascii="Cambria" w:hAnsi="Cambria"/>
          <w:sz w:val="24"/>
        </w:rPr>
        <w:t xml:space="preserve"> faksem </w:t>
      </w:r>
      <w:r w:rsidR="00D968E4">
        <w:rPr>
          <w:rStyle w:val="FontStyle14"/>
          <w:rFonts w:ascii="Cambria" w:hAnsi="Cambria"/>
          <w:sz w:val="24"/>
        </w:rPr>
        <w:t xml:space="preserve">lub też drogą elektroniczną </w:t>
      </w:r>
      <w:r w:rsidRPr="000B7064">
        <w:rPr>
          <w:rStyle w:val="FontStyle14"/>
          <w:rFonts w:ascii="Cambria" w:hAnsi="Cambria"/>
          <w:sz w:val="24"/>
        </w:rPr>
        <w:t xml:space="preserve">na </w:t>
      </w:r>
      <w:r w:rsidR="00D968E4">
        <w:rPr>
          <w:rStyle w:val="FontStyle14"/>
          <w:rFonts w:ascii="Cambria" w:hAnsi="Cambria"/>
          <w:sz w:val="24"/>
        </w:rPr>
        <w:t>2</w:t>
      </w:r>
      <w:r w:rsidRPr="000B7064">
        <w:rPr>
          <w:rStyle w:val="FontStyle14"/>
          <w:rFonts w:ascii="Cambria" w:hAnsi="Cambria"/>
          <w:sz w:val="24"/>
        </w:rPr>
        <w:t xml:space="preserve"> dni przed wykonaniem usługi przez </w:t>
      </w:r>
      <w:r>
        <w:rPr>
          <w:rStyle w:val="FontStyle14"/>
          <w:rFonts w:ascii="Cambria" w:hAnsi="Cambria"/>
          <w:sz w:val="24"/>
        </w:rPr>
        <w:t xml:space="preserve">Zamawiającego, </w:t>
      </w:r>
      <w:r w:rsidRPr="000B7064">
        <w:rPr>
          <w:rStyle w:val="FontStyle14"/>
          <w:rFonts w:ascii="Cambria" w:hAnsi="Cambria"/>
          <w:sz w:val="24"/>
        </w:rPr>
        <w:t>O</w:t>
      </w:r>
      <w:r>
        <w:rPr>
          <w:rStyle w:val="FontStyle14"/>
          <w:rFonts w:ascii="Cambria" w:hAnsi="Cambria"/>
          <w:sz w:val="24"/>
        </w:rPr>
        <w:t xml:space="preserve">środek </w:t>
      </w:r>
      <w:r w:rsidRPr="000B7064">
        <w:rPr>
          <w:rStyle w:val="FontStyle14"/>
          <w:rFonts w:ascii="Cambria" w:hAnsi="Cambria"/>
          <w:sz w:val="24"/>
        </w:rPr>
        <w:t>S</w:t>
      </w:r>
      <w:r>
        <w:rPr>
          <w:rStyle w:val="FontStyle14"/>
          <w:rFonts w:ascii="Cambria" w:hAnsi="Cambria"/>
          <w:sz w:val="24"/>
        </w:rPr>
        <w:t xml:space="preserve">zkoleniowy </w:t>
      </w:r>
      <w:r w:rsidRPr="000B7064">
        <w:rPr>
          <w:rStyle w:val="FontStyle14"/>
          <w:rFonts w:ascii="Cambria" w:hAnsi="Cambria"/>
          <w:sz w:val="24"/>
        </w:rPr>
        <w:t>„JURYSTA” w</w:t>
      </w:r>
      <w:r>
        <w:rPr>
          <w:rStyle w:val="FontStyle14"/>
          <w:rFonts w:ascii="Cambria" w:hAnsi="Cambria"/>
          <w:sz w:val="24"/>
        </w:rPr>
        <w:t> </w:t>
      </w:r>
      <w:r w:rsidRPr="000B7064">
        <w:rPr>
          <w:rStyle w:val="FontStyle14"/>
          <w:rFonts w:ascii="Cambria" w:hAnsi="Cambria"/>
          <w:sz w:val="24"/>
        </w:rPr>
        <w:t>Jastrzębiej Górze</w:t>
      </w:r>
      <w:r>
        <w:rPr>
          <w:rStyle w:val="FontStyle14"/>
          <w:rFonts w:ascii="Cambria" w:hAnsi="Cambria"/>
          <w:sz w:val="24"/>
        </w:rPr>
        <w:t xml:space="preserve"> </w:t>
      </w:r>
      <w:r w:rsidRPr="003237FF">
        <w:rPr>
          <w:rFonts w:ascii="Cambria" w:hAnsi="Cambria"/>
          <w:bCs/>
          <w:color w:val="000000"/>
        </w:rPr>
        <w:t xml:space="preserve">(84-104), </w:t>
      </w:r>
      <w:r w:rsidRPr="003237FF">
        <w:rPr>
          <w:rFonts w:ascii="Cambria" w:hAnsi="Cambria"/>
          <w:color w:val="000000"/>
        </w:rPr>
        <w:t>ul. Rozewska 44</w:t>
      </w:r>
      <w:r>
        <w:rPr>
          <w:rFonts w:ascii="Cambria" w:hAnsi="Cambria"/>
          <w:color w:val="000000"/>
        </w:rPr>
        <w:t xml:space="preserve"> </w:t>
      </w:r>
      <w:r w:rsidRPr="000B7064">
        <w:rPr>
          <w:rStyle w:val="FontStyle14"/>
          <w:rFonts w:ascii="Cambria" w:hAnsi="Cambria"/>
          <w:sz w:val="24"/>
        </w:rPr>
        <w:t>z podaniem:</w:t>
      </w:r>
    </w:p>
    <w:p w:rsidR="008D5F15" w:rsidRPr="000B7064" w:rsidRDefault="008D5F15" w:rsidP="000B7064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50" w:lineRule="exact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terminu i trasy wycieczki lub wyjazdu,</w:t>
      </w:r>
    </w:p>
    <w:p w:rsidR="008D5F15" w:rsidRPr="000B7064" w:rsidRDefault="008D5F15" w:rsidP="000B7064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50" w:lineRule="exact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ilości osób,</w:t>
      </w:r>
    </w:p>
    <w:p w:rsidR="008D5F15" w:rsidRPr="000B7064" w:rsidRDefault="008D5F15" w:rsidP="000B7064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50" w:lineRule="exact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godziny rozpoczęcia i zakończenia wyjazdu lub wycieczki,</w:t>
      </w:r>
    </w:p>
    <w:p w:rsidR="008D5F15" w:rsidRPr="000B7064" w:rsidRDefault="008D5F15" w:rsidP="000B7064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50" w:lineRule="exact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przystanku początkowego i końcowego,</w:t>
      </w:r>
    </w:p>
    <w:p w:rsidR="008D5F15" w:rsidRPr="000B7064" w:rsidRDefault="008D5F15" w:rsidP="000B7064">
      <w:pPr>
        <w:pStyle w:val="Style4"/>
        <w:widowControl/>
        <w:numPr>
          <w:ilvl w:val="0"/>
          <w:numId w:val="22"/>
        </w:numPr>
        <w:tabs>
          <w:tab w:val="left" w:pos="115"/>
        </w:tabs>
        <w:spacing w:line="250" w:lineRule="exact"/>
        <w:ind w:firstLine="0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miejsca podstawienia autokaru.</w:t>
      </w:r>
    </w:p>
    <w:p w:rsidR="008D5F15" w:rsidRPr="000B7064" w:rsidRDefault="008D5F15" w:rsidP="000B7064">
      <w:pPr>
        <w:pStyle w:val="Style4"/>
        <w:widowControl/>
        <w:tabs>
          <w:tab w:val="left" w:pos="115"/>
        </w:tabs>
        <w:spacing w:line="250" w:lineRule="exact"/>
        <w:ind w:firstLine="0"/>
        <w:rPr>
          <w:rStyle w:val="FontStyle14"/>
          <w:rFonts w:ascii="Cambria" w:hAnsi="Cambria"/>
          <w:sz w:val="24"/>
        </w:rPr>
      </w:pPr>
    </w:p>
    <w:p w:rsidR="008D5F15" w:rsidRPr="000B7064" w:rsidRDefault="008D5F15" w:rsidP="009350DD">
      <w:pPr>
        <w:pStyle w:val="Style8"/>
        <w:widowControl/>
        <w:tabs>
          <w:tab w:val="left" w:pos="154"/>
        </w:tabs>
        <w:ind w:firstLine="0"/>
        <w:jc w:val="both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>Naliczanie kilometrów rozpoczyna się od miejsca podstawienia autokaru do miejsca docelowego i z powrotem.</w:t>
      </w:r>
    </w:p>
    <w:p w:rsidR="008D5F15" w:rsidRPr="000B7064" w:rsidRDefault="008D5F15" w:rsidP="000B7064">
      <w:pPr>
        <w:pStyle w:val="Style8"/>
        <w:widowControl/>
        <w:tabs>
          <w:tab w:val="left" w:pos="154"/>
        </w:tabs>
        <w:ind w:left="154" w:firstLine="0"/>
        <w:rPr>
          <w:rStyle w:val="FontStyle14"/>
          <w:rFonts w:ascii="Cambria" w:hAnsi="Cambria"/>
          <w:sz w:val="24"/>
        </w:rPr>
      </w:pPr>
    </w:p>
    <w:p w:rsidR="008D5F15" w:rsidRPr="000B7064" w:rsidRDefault="008D5F15" w:rsidP="009350DD">
      <w:pPr>
        <w:pStyle w:val="Style8"/>
        <w:widowControl/>
        <w:tabs>
          <w:tab w:val="left" w:pos="154"/>
        </w:tabs>
        <w:spacing w:line="264" w:lineRule="exact"/>
        <w:ind w:firstLine="0"/>
        <w:jc w:val="both"/>
        <w:rPr>
          <w:rStyle w:val="FontStyle14"/>
          <w:rFonts w:ascii="Cambria" w:hAnsi="Cambria"/>
          <w:sz w:val="24"/>
        </w:rPr>
      </w:pPr>
      <w:r w:rsidRPr="000B7064">
        <w:rPr>
          <w:rStyle w:val="FontStyle14"/>
          <w:rFonts w:ascii="Cambria" w:hAnsi="Cambria"/>
          <w:sz w:val="24"/>
        </w:rPr>
        <w:t xml:space="preserve">Dopuszcza się rezygnację z zamówionej usługi na </w:t>
      </w:r>
      <w:r w:rsidR="00D968E4">
        <w:rPr>
          <w:rStyle w:val="FontStyle14"/>
          <w:rFonts w:ascii="Cambria" w:hAnsi="Cambria"/>
          <w:sz w:val="24"/>
        </w:rPr>
        <w:t>18</w:t>
      </w:r>
      <w:r w:rsidRPr="000B7064">
        <w:rPr>
          <w:rStyle w:val="FontStyle14"/>
          <w:rFonts w:ascii="Cambria" w:hAnsi="Cambria"/>
          <w:sz w:val="24"/>
        </w:rPr>
        <w:t xml:space="preserve"> godz. przed jej realizacją. Rezygnacja z usługi będzie potwierdzona </w:t>
      </w:r>
      <w:r w:rsidR="00D968E4" w:rsidRPr="000B7064">
        <w:rPr>
          <w:rStyle w:val="FontStyle14"/>
          <w:rFonts w:ascii="Cambria" w:hAnsi="Cambria"/>
          <w:sz w:val="24"/>
        </w:rPr>
        <w:t>telefonicznie</w:t>
      </w:r>
      <w:r w:rsidR="00D968E4">
        <w:rPr>
          <w:rStyle w:val="FontStyle14"/>
          <w:rFonts w:ascii="Cambria" w:hAnsi="Cambria"/>
          <w:sz w:val="24"/>
        </w:rPr>
        <w:t>, względnie</w:t>
      </w:r>
      <w:r w:rsidR="00D968E4" w:rsidRPr="000B7064">
        <w:rPr>
          <w:rStyle w:val="FontStyle14"/>
          <w:rFonts w:ascii="Cambria" w:hAnsi="Cambria"/>
          <w:sz w:val="24"/>
        </w:rPr>
        <w:t xml:space="preserve"> faksem </w:t>
      </w:r>
      <w:r w:rsidR="00D968E4">
        <w:rPr>
          <w:rStyle w:val="FontStyle14"/>
          <w:rFonts w:ascii="Cambria" w:hAnsi="Cambria"/>
          <w:sz w:val="24"/>
        </w:rPr>
        <w:t>lub też drogą elektroniczną</w:t>
      </w:r>
      <w:r w:rsidRPr="000B7064">
        <w:rPr>
          <w:rStyle w:val="FontStyle14"/>
          <w:rFonts w:ascii="Cambria" w:hAnsi="Cambria"/>
          <w:sz w:val="24"/>
        </w:rPr>
        <w:t>.</w:t>
      </w:r>
    </w:p>
    <w:p w:rsidR="008D5F15" w:rsidRPr="000B7064" w:rsidRDefault="008D5F15" w:rsidP="000B7064">
      <w:pPr>
        <w:pStyle w:val="Style10"/>
        <w:widowControl/>
        <w:spacing w:line="240" w:lineRule="exact"/>
        <w:rPr>
          <w:rFonts w:ascii="Cambria" w:hAnsi="Cambria"/>
        </w:rPr>
      </w:pPr>
    </w:p>
    <w:p w:rsidR="008D5F15" w:rsidRPr="009350DD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9350DD">
        <w:rPr>
          <w:rStyle w:val="FontStyle15"/>
          <w:rFonts w:ascii="Cambria" w:hAnsi="Cambria"/>
          <w:b w:val="0"/>
          <w:bCs/>
          <w:sz w:val="24"/>
        </w:rPr>
        <w:t>Przewidywane trasy przejazdów:</w:t>
      </w:r>
    </w:p>
    <w:p w:rsidR="008D5F15" w:rsidRPr="000B7064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0B7064">
        <w:rPr>
          <w:rStyle w:val="FontStyle15"/>
          <w:rFonts w:ascii="Cambria" w:hAnsi="Cambria"/>
          <w:b w:val="0"/>
          <w:bCs/>
          <w:sz w:val="24"/>
        </w:rPr>
        <w:t>- Gdynia – Jastrzębia Góra,</w:t>
      </w:r>
    </w:p>
    <w:p w:rsidR="008D5F15" w:rsidRPr="000B7064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0B7064">
        <w:rPr>
          <w:rStyle w:val="FontStyle15"/>
          <w:rFonts w:ascii="Cambria" w:hAnsi="Cambria"/>
          <w:b w:val="0"/>
          <w:bCs/>
          <w:sz w:val="24"/>
        </w:rPr>
        <w:t>- Jastrzębia Góra – Gdynia,</w:t>
      </w:r>
    </w:p>
    <w:p w:rsidR="008D5F15" w:rsidRPr="000B7064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0B7064">
        <w:rPr>
          <w:rStyle w:val="FontStyle15"/>
          <w:rFonts w:ascii="Cambria" w:hAnsi="Cambria"/>
          <w:b w:val="0"/>
          <w:bCs/>
          <w:sz w:val="24"/>
        </w:rPr>
        <w:t>- Jastrzębia Góra – Hel,</w:t>
      </w:r>
    </w:p>
    <w:p w:rsidR="008D5F15" w:rsidRDefault="008D5F15" w:rsidP="009350DD">
      <w:pPr>
        <w:pStyle w:val="Style10"/>
        <w:widowControl/>
        <w:rPr>
          <w:rStyle w:val="FontStyle15"/>
          <w:rFonts w:ascii="Cambria" w:hAnsi="Cambria"/>
          <w:b w:val="0"/>
          <w:bCs/>
          <w:sz w:val="24"/>
        </w:rPr>
      </w:pPr>
      <w:r w:rsidRPr="000B7064">
        <w:rPr>
          <w:rStyle w:val="FontStyle15"/>
          <w:rFonts w:ascii="Cambria" w:hAnsi="Cambria"/>
          <w:b w:val="0"/>
          <w:bCs/>
          <w:sz w:val="24"/>
        </w:rPr>
        <w:t>- Hel – Jastrzębia Góra</w:t>
      </w:r>
    </w:p>
    <w:p w:rsidR="008D5F15" w:rsidRDefault="008D5F15" w:rsidP="00750035">
      <w:pPr>
        <w:pStyle w:val="Style10"/>
        <w:widowControl/>
        <w:jc w:val="both"/>
        <w:rPr>
          <w:rStyle w:val="FontStyle140"/>
          <w:rFonts w:ascii="Cambria" w:hAnsi="Cambria" w:cs="Century Gothic"/>
          <w:sz w:val="24"/>
        </w:rPr>
      </w:pPr>
    </w:p>
    <w:p w:rsidR="008D5F15" w:rsidRPr="00750035" w:rsidRDefault="008D5F15" w:rsidP="00750035">
      <w:pPr>
        <w:pStyle w:val="Style10"/>
        <w:widowControl/>
        <w:jc w:val="both"/>
        <w:rPr>
          <w:rStyle w:val="FontStyle15"/>
          <w:rFonts w:ascii="Cambria" w:hAnsi="Cambria"/>
          <w:b w:val="0"/>
          <w:bCs/>
          <w:sz w:val="24"/>
        </w:rPr>
      </w:pPr>
      <w:r w:rsidRPr="00750035">
        <w:rPr>
          <w:rStyle w:val="FontStyle140"/>
          <w:rFonts w:ascii="Cambria" w:hAnsi="Cambria" w:cs="Century Gothic"/>
          <w:sz w:val="24"/>
        </w:rPr>
        <w:t>Realizacja zamówie</w:t>
      </w:r>
      <w:r>
        <w:rPr>
          <w:rStyle w:val="FontStyle140"/>
          <w:rFonts w:ascii="Cambria" w:hAnsi="Cambria" w:cs="Century Gothic"/>
          <w:sz w:val="24"/>
        </w:rPr>
        <w:t xml:space="preserve">ń, o których mowa w cz. I </w:t>
      </w:r>
      <w:proofErr w:type="spellStart"/>
      <w:r>
        <w:rPr>
          <w:rStyle w:val="FontStyle140"/>
          <w:rFonts w:ascii="Cambria" w:hAnsi="Cambria" w:cs="Century Gothic"/>
          <w:sz w:val="24"/>
        </w:rPr>
        <w:t>i</w:t>
      </w:r>
      <w:proofErr w:type="spellEnd"/>
      <w:r>
        <w:rPr>
          <w:rStyle w:val="FontStyle140"/>
          <w:rFonts w:ascii="Cambria" w:hAnsi="Cambria" w:cs="Century Gothic"/>
          <w:sz w:val="24"/>
        </w:rPr>
        <w:t xml:space="preserve"> II </w:t>
      </w:r>
      <w:r w:rsidRPr="00750035">
        <w:rPr>
          <w:rStyle w:val="FontStyle140"/>
          <w:rFonts w:ascii="Cambria" w:hAnsi="Cambria" w:cs="Century Gothic"/>
          <w:sz w:val="24"/>
        </w:rPr>
        <w:t xml:space="preserve">następować będzie według faktycznych potrzeb zamawiającego, na podstawie zamówień częściowych. </w:t>
      </w:r>
      <w:r w:rsidRPr="00750035">
        <w:rPr>
          <w:rFonts w:ascii="Cambria" w:hAnsi="Cambria" w:cs="Arial-BoldMT"/>
          <w:bCs/>
          <w:lang w:eastAsia="en-US"/>
        </w:rPr>
        <w:t xml:space="preserve">Zamawiający zastrzega sobie prawo realizacji </w:t>
      </w:r>
      <w:r>
        <w:rPr>
          <w:rFonts w:ascii="Cambria" w:hAnsi="Cambria" w:cs="Arial-BoldMT"/>
          <w:bCs/>
          <w:lang w:eastAsia="en-US"/>
        </w:rPr>
        <w:t>usług</w:t>
      </w:r>
      <w:r w:rsidRPr="00750035">
        <w:rPr>
          <w:rFonts w:ascii="Cambria" w:hAnsi="Cambria" w:cs="Arial-BoldMT"/>
          <w:bCs/>
          <w:lang w:eastAsia="en-US"/>
        </w:rPr>
        <w:t xml:space="preserve"> w ilościach mniejszych niż podane </w:t>
      </w:r>
      <w:r>
        <w:rPr>
          <w:rFonts w:ascii="Cambria" w:hAnsi="Cambria" w:cs="Arial-BoldMT"/>
          <w:bCs/>
          <w:lang w:eastAsia="en-US"/>
        </w:rPr>
        <w:t>powyżej</w:t>
      </w:r>
      <w:r w:rsidRPr="00750035">
        <w:rPr>
          <w:rFonts w:ascii="Cambria" w:hAnsi="Cambria" w:cs="Arial-BoldMT"/>
          <w:bCs/>
          <w:lang w:eastAsia="en-US"/>
        </w:rPr>
        <w:t>, z tym zastrzeżeniem, iż najmniejsza ilość zamówi</w:t>
      </w:r>
      <w:r w:rsidR="001E22E7">
        <w:rPr>
          <w:rFonts w:ascii="Cambria" w:hAnsi="Cambria" w:cs="Arial-BoldMT"/>
          <w:bCs/>
          <w:lang w:eastAsia="en-US"/>
        </w:rPr>
        <w:t>onych usług</w:t>
      </w:r>
      <w:r w:rsidRPr="00750035">
        <w:rPr>
          <w:rFonts w:ascii="Cambria" w:hAnsi="Cambria" w:cs="Arial-BoldMT"/>
          <w:bCs/>
          <w:lang w:eastAsia="en-US"/>
        </w:rPr>
        <w:t xml:space="preserve"> wyniesie nie mniej niż 20% </w:t>
      </w:r>
      <w:r>
        <w:rPr>
          <w:rFonts w:ascii="Cambria" w:hAnsi="Cambria" w:cs="Arial-BoldMT"/>
          <w:bCs/>
          <w:lang w:eastAsia="en-US"/>
        </w:rPr>
        <w:t xml:space="preserve">wskazanej </w:t>
      </w:r>
      <w:r w:rsidRPr="00750035">
        <w:rPr>
          <w:rFonts w:ascii="Cambria" w:hAnsi="Cambria" w:cs="Arial-BoldMT"/>
          <w:bCs/>
          <w:lang w:eastAsia="en-US"/>
        </w:rPr>
        <w:t>ilości.</w:t>
      </w:r>
      <w:ins w:id="0" w:author="Praktykant" w:date="2012-03-01T12:32:00Z">
        <w:r>
          <w:rPr>
            <w:rFonts w:ascii="Cambria" w:hAnsi="Cambria" w:cs="Arial-BoldMT"/>
            <w:bCs/>
            <w:lang w:eastAsia="en-US"/>
          </w:rPr>
          <w:t xml:space="preserve"> </w:t>
        </w:r>
      </w:ins>
    </w:p>
    <w:p w:rsidR="008D5F15" w:rsidRPr="00B941E5" w:rsidRDefault="008D5F15" w:rsidP="002A24FE">
      <w:pPr>
        <w:pStyle w:val="Bezodstpw"/>
        <w:jc w:val="both"/>
        <w:rPr>
          <w:rFonts w:ascii="Cambria" w:hAnsi="Cambria"/>
          <w:b/>
          <w:u w:val="single"/>
        </w:rPr>
      </w:pPr>
    </w:p>
    <w:p w:rsidR="008D5F15" w:rsidRPr="00B941E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 xml:space="preserve">Rozdział 4: Informacja o ofertach częściowych, wariantowych oraz o prze-widywanych zamówieniach uzupełniających 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B941E5">
        <w:rPr>
          <w:rFonts w:ascii="Cambria" w:hAnsi="Cambria"/>
          <w:sz w:val="24"/>
          <w:szCs w:val="24"/>
        </w:rPr>
        <w:t xml:space="preserve">Zamawiający </w:t>
      </w:r>
      <w:r>
        <w:rPr>
          <w:rFonts w:ascii="Cambria" w:hAnsi="Cambria"/>
          <w:sz w:val="24"/>
          <w:szCs w:val="24"/>
        </w:rPr>
        <w:t xml:space="preserve">nie </w:t>
      </w:r>
      <w:r w:rsidRPr="00B941E5">
        <w:rPr>
          <w:rFonts w:ascii="Cambria" w:hAnsi="Cambria"/>
          <w:sz w:val="24"/>
          <w:szCs w:val="24"/>
        </w:rPr>
        <w:t>przewiduje udzielenie zamówień uzupełniających</w:t>
      </w:r>
      <w:r>
        <w:rPr>
          <w:rFonts w:ascii="Cambria" w:hAnsi="Cambria"/>
          <w:sz w:val="24"/>
          <w:szCs w:val="24"/>
        </w:rPr>
        <w:t xml:space="preserve">. </w:t>
      </w:r>
    </w:p>
    <w:p w:rsidR="008D5F15" w:rsidRPr="00B941E5" w:rsidRDefault="008D5F15" w:rsidP="002A24FE">
      <w:pPr>
        <w:pStyle w:val="Bezodstpw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2. Zamawiający nie dopuszcza składania ofert wariantowych 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3. Zamawiający dopuszcza możliwość składania ofert częściowych w odniesieniu do jednej lub więcej części.</w:t>
      </w: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5: Termin wykonania zamówienia</w:t>
      </w:r>
    </w:p>
    <w:p w:rsidR="008D5F15" w:rsidRDefault="008D5F15" w:rsidP="002A24FE">
      <w:pPr>
        <w:pStyle w:val="Tekstpodstawowy"/>
        <w:spacing w:after="0"/>
        <w:jc w:val="both"/>
        <w:rPr>
          <w:rFonts w:ascii="Cambria" w:hAnsi="Cambria"/>
        </w:rPr>
      </w:pPr>
      <w:r w:rsidRPr="00B941E5">
        <w:rPr>
          <w:rFonts w:ascii="Cambria" w:hAnsi="Cambria"/>
        </w:rPr>
        <w:t>Zamówienie będzie realizowane</w:t>
      </w:r>
      <w:r>
        <w:rPr>
          <w:rFonts w:ascii="Cambria" w:hAnsi="Cambria"/>
        </w:rPr>
        <w:t xml:space="preserve"> w terminie od</w:t>
      </w:r>
      <w:r w:rsidR="00EF4577">
        <w:rPr>
          <w:rFonts w:ascii="Cambria" w:hAnsi="Cambria"/>
        </w:rPr>
        <w:t xml:space="preserve"> dnia</w:t>
      </w:r>
      <w:r>
        <w:rPr>
          <w:rFonts w:ascii="Cambria" w:hAnsi="Cambria"/>
        </w:rPr>
        <w:t xml:space="preserve"> </w:t>
      </w:r>
      <w:r w:rsidR="00EF4577">
        <w:rPr>
          <w:rFonts w:ascii="Cambria" w:hAnsi="Cambria"/>
        </w:rPr>
        <w:t>podpisania</w:t>
      </w:r>
      <w:r>
        <w:rPr>
          <w:rFonts w:ascii="Cambria" w:hAnsi="Cambria"/>
        </w:rPr>
        <w:t xml:space="preserve"> umowy do dnia </w:t>
      </w:r>
      <w:r w:rsidR="00C42275">
        <w:rPr>
          <w:rFonts w:ascii="Cambria" w:hAnsi="Cambria"/>
        </w:rPr>
        <w:t xml:space="preserve">             </w:t>
      </w:r>
      <w:r>
        <w:rPr>
          <w:rFonts w:ascii="Cambria" w:hAnsi="Cambria"/>
        </w:rPr>
        <w:t>31 grudnia 2012 r.</w:t>
      </w:r>
    </w:p>
    <w:p w:rsidR="008D5F15" w:rsidRPr="00B941E5" w:rsidRDefault="008D5F15" w:rsidP="002A24FE">
      <w:pPr>
        <w:pStyle w:val="Tekstpodstawowy"/>
        <w:spacing w:after="0"/>
        <w:jc w:val="both"/>
        <w:rPr>
          <w:rFonts w:ascii="Cambria" w:hAnsi="Cambria"/>
          <w:iCs/>
        </w:rPr>
      </w:pPr>
    </w:p>
    <w:p w:rsidR="008D5F15" w:rsidRPr="00B941E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6: Warunki udziału w postępowaniu oraz opis sposobu dokonywania oceny spełni</w:t>
      </w:r>
      <w:r w:rsidR="00EF4577">
        <w:rPr>
          <w:rFonts w:ascii="Cambria" w:hAnsi="Cambria"/>
          <w:b/>
          <w:u w:val="single"/>
        </w:rPr>
        <w:t>e</w:t>
      </w:r>
      <w:r w:rsidRPr="00B941E5">
        <w:rPr>
          <w:rFonts w:ascii="Cambria" w:hAnsi="Cambria"/>
          <w:b/>
          <w:u w:val="single"/>
        </w:rPr>
        <w:t>nia tych warunków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B941E5">
        <w:rPr>
          <w:rFonts w:ascii="Cambria" w:hAnsi="Cambria"/>
        </w:rPr>
        <w:t xml:space="preserve">O udzielenie zamówienia mogą się ubiegać Wykonawcy, </w:t>
      </w:r>
      <w:r w:rsidRPr="00B941E5">
        <w:rPr>
          <w:rFonts w:ascii="Cambria" w:hAnsi="Cambria"/>
          <w:u w:val="single"/>
        </w:rPr>
        <w:t xml:space="preserve">co do których brak jest podstaw do wykluczenia z postępowania wskazanych w art. 24 ust. 1 i 2 ustawy </w:t>
      </w:r>
      <w:proofErr w:type="spellStart"/>
      <w:r w:rsidRPr="00B941E5">
        <w:rPr>
          <w:rFonts w:ascii="Cambria" w:hAnsi="Cambria"/>
          <w:u w:val="single"/>
        </w:rPr>
        <w:t>Pzp</w:t>
      </w:r>
      <w:proofErr w:type="spellEnd"/>
      <w:r w:rsidRPr="00B941E5">
        <w:rPr>
          <w:rFonts w:ascii="Cambria" w:hAnsi="Cambria"/>
          <w:u w:val="single"/>
        </w:rPr>
        <w:t>, spełniający jednocześnie następujące warunki w zakresie</w:t>
      </w:r>
      <w:r w:rsidRPr="00B941E5">
        <w:rPr>
          <w:rFonts w:ascii="Cambria" w:hAnsi="Cambria"/>
        </w:rPr>
        <w:t>:</w:t>
      </w:r>
    </w:p>
    <w:p w:rsidR="008D5F15" w:rsidRPr="00713198" w:rsidRDefault="008D5F15" w:rsidP="00F43004">
      <w:pPr>
        <w:pStyle w:val="Bezodstpw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a) </w:t>
      </w:r>
      <w:r w:rsidRPr="00B941E5">
        <w:rPr>
          <w:rFonts w:ascii="Cambria" w:hAnsi="Cambria"/>
          <w:sz w:val="24"/>
          <w:szCs w:val="24"/>
        </w:rPr>
        <w:t xml:space="preserve">posiadania uprawnień do wykonywania określonej działalności lub czynności, jeżeli </w:t>
      </w:r>
      <w:r w:rsidRPr="00713198">
        <w:rPr>
          <w:rFonts w:ascii="Cambria" w:hAnsi="Cambria"/>
          <w:sz w:val="24"/>
          <w:szCs w:val="24"/>
        </w:rPr>
        <w:t xml:space="preserve">przepisy prawa nakładają obowiązek ich posiadania, </w:t>
      </w:r>
    </w:p>
    <w:p w:rsidR="008D5F15" w:rsidRPr="00B941E5" w:rsidRDefault="008D5F15" w:rsidP="00F4300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B941E5">
        <w:rPr>
          <w:rFonts w:ascii="Cambria" w:hAnsi="Cambria"/>
        </w:rPr>
        <w:t xml:space="preserve">Wykonawca składa oświadczenie, o którym mowa w Rozdziale 7 pkt 1 </w:t>
      </w:r>
      <w:r>
        <w:rPr>
          <w:rFonts w:ascii="Cambria" w:hAnsi="Cambria"/>
        </w:rPr>
        <w:t xml:space="preserve">lit. </w:t>
      </w:r>
      <w:r w:rsidRPr="00B941E5">
        <w:rPr>
          <w:rFonts w:ascii="Cambria" w:hAnsi="Cambria"/>
        </w:rPr>
        <w:t>a</w:t>
      </w:r>
      <w:r>
        <w:rPr>
          <w:rFonts w:ascii="Cambria" w:hAnsi="Cambria"/>
        </w:rPr>
        <w:t xml:space="preserve">  oraz licencję, o której mowa w Rozdziale 7 pkt 1 lit. c </w:t>
      </w:r>
    </w:p>
    <w:p w:rsidR="008D5F15" w:rsidRPr="00B941E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B941E5">
        <w:rPr>
          <w:rFonts w:ascii="Cambria" w:hAnsi="Cambria"/>
          <w:sz w:val="24"/>
          <w:szCs w:val="24"/>
        </w:rPr>
        <w:t>posiadania wiedzy i doświadczenia,</w:t>
      </w:r>
    </w:p>
    <w:p w:rsidR="008D5F15" w:rsidRPr="00B941E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- </w:t>
      </w:r>
      <w:r w:rsidRPr="00B941E5">
        <w:rPr>
          <w:rFonts w:ascii="Cambria" w:hAnsi="Cambria"/>
          <w:sz w:val="24"/>
          <w:szCs w:val="24"/>
        </w:rPr>
        <w:t xml:space="preserve">Wykonawca składa oświadczenie, o którym mowa w Rozdziale 7 pkt 1 </w:t>
      </w:r>
      <w:r>
        <w:rPr>
          <w:rFonts w:ascii="Cambria" w:hAnsi="Cambria"/>
          <w:sz w:val="24"/>
          <w:szCs w:val="24"/>
        </w:rPr>
        <w:t xml:space="preserve">lit. </w:t>
      </w:r>
      <w:r w:rsidRPr="00B941E5">
        <w:rPr>
          <w:rFonts w:ascii="Cambria" w:hAnsi="Cambria"/>
          <w:sz w:val="24"/>
          <w:szCs w:val="24"/>
        </w:rPr>
        <w:t>a</w:t>
      </w:r>
    </w:p>
    <w:p w:rsidR="008D5F1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r w:rsidRPr="00750035">
        <w:rPr>
          <w:rFonts w:ascii="Cambria" w:hAnsi="Cambria"/>
          <w:sz w:val="24"/>
          <w:szCs w:val="24"/>
          <w:u w:val="single"/>
        </w:rPr>
        <w:t>w zakresie części I:</w:t>
      </w:r>
    </w:p>
    <w:p w:rsidR="008D5F1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713198">
        <w:rPr>
          <w:rFonts w:ascii="Cambria" w:hAnsi="Cambria"/>
          <w:sz w:val="24"/>
          <w:szCs w:val="24"/>
        </w:rPr>
        <w:t xml:space="preserve">dysponowania odpowiednim potencjałem technicznym oraz osobami zdolnymi do wykonania zamówienia, tj. </w:t>
      </w:r>
      <w:r w:rsidRPr="00713198">
        <w:rPr>
          <w:rFonts w:ascii="Cambria" w:hAnsi="Cambria"/>
          <w:sz w:val="24"/>
          <w:szCs w:val="24"/>
          <w:lang w:eastAsia="pl-PL"/>
        </w:rPr>
        <w:t xml:space="preserve">dysponuje co najmniej </w:t>
      </w:r>
      <w:r>
        <w:rPr>
          <w:rFonts w:ascii="Cambria" w:hAnsi="Cambria"/>
          <w:sz w:val="24"/>
          <w:szCs w:val="24"/>
          <w:lang w:eastAsia="pl-PL"/>
        </w:rPr>
        <w:t>2</w:t>
      </w:r>
      <w:r w:rsidRPr="00713198">
        <w:rPr>
          <w:rFonts w:ascii="Cambria" w:hAnsi="Cambria"/>
          <w:sz w:val="24"/>
          <w:szCs w:val="24"/>
          <w:lang w:eastAsia="pl-PL"/>
        </w:rPr>
        <w:t xml:space="preserve"> klimatyzowanymi busami które umożliwiają </w:t>
      </w:r>
      <w:r w:rsidRPr="00713198">
        <w:rPr>
          <w:rFonts w:ascii="Cambria" w:hAnsi="Cambria"/>
          <w:b/>
          <w:sz w:val="24"/>
          <w:szCs w:val="24"/>
          <w:lang w:eastAsia="pl-PL"/>
        </w:rPr>
        <w:t>jednorazowy</w:t>
      </w:r>
      <w:r w:rsidRPr="00713198">
        <w:rPr>
          <w:rFonts w:ascii="Cambria" w:hAnsi="Cambria"/>
          <w:sz w:val="24"/>
          <w:szCs w:val="24"/>
          <w:lang w:eastAsia="pl-PL"/>
        </w:rPr>
        <w:t xml:space="preserve"> przewóz co najmniej </w:t>
      </w:r>
      <w:r>
        <w:rPr>
          <w:rFonts w:ascii="Cambria" w:hAnsi="Cambria"/>
          <w:sz w:val="24"/>
          <w:szCs w:val="24"/>
          <w:lang w:eastAsia="pl-PL"/>
        </w:rPr>
        <w:t xml:space="preserve">9 </w:t>
      </w:r>
      <w:r w:rsidRPr="00713198">
        <w:rPr>
          <w:rFonts w:ascii="Cambria" w:hAnsi="Cambria"/>
          <w:sz w:val="24"/>
          <w:szCs w:val="24"/>
          <w:lang w:eastAsia="pl-PL"/>
        </w:rPr>
        <w:t xml:space="preserve">osób każdy lub </w:t>
      </w:r>
      <w:r w:rsidR="001E22E7">
        <w:rPr>
          <w:rFonts w:ascii="Cambria" w:hAnsi="Cambria"/>
          <w:sz w:val="24"/>
          <w:szCs w:val="24"/>
          <w:lang w:eastAsia="pl-PL"/>
        </w:rPr>
        <w:t xml:space="preserve">dysponuje </w:t>
      </w:r>
      <w:r w:rsidRPr="00713198">
        <w:rPr>
          <w:rFonts w:ascii="Cambria" w:hAnsi="Cambria"/>
          <w:sz w:val="24"/>
          <w:szCs w:val="24"/>
          <w:lang w:eastAsia="pl-PL"/>
        </w:rPr>
        <w:t xml:space="preserve">co najmniej </w:t>
      </w:r>
      <w:r>
        <w:rPr>
          <w:rFonts w:ascii="Cambria" w:hAnsi="Cambria"/>
          <w:sz w:val="24"/>
          <w:szCs w:val="24"/>
          <w:lang w:eastAsia="pl-PL"/>
        </w:rPr>
        <w:t>3</w:t>
      </w:r>
      <w:r w:rsidR="001E22E7">
        <w:rPr>
          <w:rFonts w:ascii="Cambria" w:hAnsi="Cambria"/>
          <w:sz w:val="24"/>
          <w:szCs w:val="24"/>
          <w:lang w:eastAsia="pl-PL"/>
        </w:rPr>
        <w:t xml:space="preserve"> klimatyzowanymi </w:t>
      </w:r>
      <w:r w:rsidRPr="00713198">
        <w:rPr>
          <w:rFonts w:ascii="Cambria" w:hAnsi="Cambria"/>
          <w:sz w:val="24"/>
          <w:szCs w:val="24"/>
          <w:lang w:eastAsia="pl-PL"/>
        </w:rPr>
        <w:t xml:space="preserve">busami </w:t>
      </w:r>
      <w:r w:rsidRPr="00702E64">
        <w:rPr>
          <w:rFonts w:ascii="Cambria" w:hAnsi="Cambria"/>
          <w:sz w:val="24"/>
          <w:szCs w:val="24"/>
          <w:lang w:eastAsia="pl-PL"/>
        </w:rPr>
        <w:t>które umożliwiają jednorazowy przewóz co najmniej 6 osób każdy</w:t>
      </w:r>
      <w:r w:rsidR="001E22E7">
        <w:rPr>
          <w:rFonts w:ascii="Cambria" w:hAnsi="Cambria"/>
          <w:sz w:val="24"/>
          <w:szCs w:val="24"/>
          <w:lang w:eastAsia="pl-PL"/>
        </w:rPr>
        <w:t xml:space="preserve"> oraz </w:t>
      </w:r>
      <w:r w:rsidR="001E22E7" w:rsidRPr="001E22E7">
        <w:rPr>
          <w:rFonts w:ascii="Cambria" w:hAnsi="Cambria"/>
          <w:b/>
          <w:sz w:val="24"/>
          <w:szCs w:val="24"/>
          <w:lang w:eastAsia="pl-PL"/>
        </w:rPr>
        <w:t>niezależnie od tego</w:t>
      </w:r>
      <w:r w:rsidR="001E22E7">
        <w:rPr>
          <w:rFonts w:ascii="Cambria" w:hAnsi="Cambria"/>
          <w:sz w:val="24"/>
          <w:szCs w:val="24"/>
          <w:lang w:eastAsia="pl-PL"/>
        </w:rPr>
        <w:t xml:space="preserve"> co najmniej 1 klimatyzowanym samochodem osobowym </w:t>
      </w:r>
      <w:ins w:id="1" w:author="Praktykant" w:date="2012-03-01T13:17:00Z">
        <w:r>
          <w:rPr>
            <w:rFonts w:ascii="Cambria" w:hAnsi="Cambria"/>
            <w:sz w:val="24"/>
            <w:szCs w:val="24"/>
            <w:lang w:eastAsia="pl-PL"/>
          </w:rPr>
          <w:t xml:space="preserve"> </w:t>
        </w:r>
      </w:ins>
      <w:r w:rsidR="001E22E7">
        <w:rPr>
          <w:rFonts w:ascii="Cambria" w:hAnsi="Cambria"/>
          <w:sz w:val="24"/>
          <w:szCs w:val="24"/>
          <w:lang w:eastAsia="pl-PL"/>
        </w:rPr>
        <w:t xml:space="preserve">typu sedna lub </w:t>
      </w:r>
      <w:proofErr w:type="spellStart"/>
      <w:r w:rsidR="001E22E7">
        <w:rPr>
          <w:rFonts w:ascii="Cambria" w:hAnsi="Cambria"/>
          <w:sz w:val="24"/>
          <w:szCs w:val="24"/>
          <w:lang w:eastAsia="pl-PL"/>
        </w:rPr>
        <w:t>liftback</w:t>
      </w:r>
      <w:proofErr w:type="spellEnd"/>
      <w:r w:rsidR="001E22E7">
        <w:rPr>
          <w:rFonts w:ascii="Cambria" w:hAnsi="Cambria"/>
          <w:sz w:val="24"/>
          <w:szCs w:val="24"/>
          <w:lang w:eastAsia="pl-PL"/>
        </w:rPr>
        <w:t xml:space="preserve"> umożliwiającym jednorazowy przewóz co najmniej 3 osób</w:t>
      </w:r>
      <w:r w:rsidRPr="00EA53B2">
        <w:rPr>
          <w:rFonts w:ascii="Cambria" w:hAnsi="Cambria"/>
          <w:sz w:val="24"/>
          <w:szCs w:val="24"/>
          <w:lang w:eastAsia="pl-PL"/>
        </w:rPr>
        <w:t>; każdy pojazd musi posiadać aktualne badania diagnostyczne, wykupione ubezpieczenie OC i NNW</w:t>
      </w:r>
      <w:r>
        <w:rPr>
          <w:rFonts w:ascii="Cambria" w:hAnsi="Cambria"/>
          <w:sz w:val="24"/>
          <w:szCs w:val="24"/>
        </w:rPr>
        <w:t xml:space="preserve">- </w:t>
      </w:r>
      <w:r w:rsidRPr="00B941E5">
        <w:rPr>
          <w:rFonts w:ascii="Cambria" w:hAnsi="Cambria"/>
          <w:sz w:val="24"/>
          <w:szCs w:val="24"/>
        </w:rPr>
        <w:t xml:space="preserve">Wykonawca składa oświadczenie, o którym mowa w Rozdziale 7 pkt 1 </w:t>
      </w:r>
      <w:r>
        <w:rPr>
          <w:rFonts w:ascii="Cambria" w:hAnsi="Cambria"/>
          <w:sz w:val="24"/>
          <w:szCs w:val="24"/>
        </w:rPr>
        <w:t xml:space="preserve">lit. </w:t>
      </w:r>
      <w:r w:rsidRPr="00B941E5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 xml:space="preserve"> oraz wykaz urządzeń technicznych, o którym mowa w Rozdziale 7 pkt 1 lit. d</w:t>
      </w:r>
    </w:p>
    <w:p w:rsidR="008D5F15" w:rsidRPr="00750035" w:rsidRDefault="008D5F15" w:rsidP="00F43004">
      <w:pPr>
        <w:pStyle w:val="Bezodstpw"/>
        <w:jc w:val="both"/>
        <w:rPr>
          <w:rFonts w:ascii="Cambria" w:hAnsi="Cambria"/>
          <w:sz w:val="24"/>
          <w:szCs w:val="24"/>
          <w:u w:val="single"/>
        </w:rPr>
      </w:pPr>
      <w:r w:rsidRPr="00750035">
        <w:rPr>
          <w:rFonts w:ascii="Cambria" w:hAnsi="Cambria"/>
          <w:sz w:val="24"/>
          <w:szCs w:val="24"/>
          <w:u w:val="single"/>
        </w:rPr>
        <w:t>w zakresie części II:</w:t>
      </w:r>
    </w:p>
    <w:p w:rsidR="008D5F15" w:rsidRPr="00B941E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713198">
        <w:rPr>
          <w:rFonts w:ascii="Cambria" w:hAnsi="Cambria"/>
          <w:sz w:val="24"/>
          <w:szCs w:val="24"/>
        </w:rPr>
        <w:t xml:space="preserve">dysponowania odpowiednim potencjałem technicznym oraz osobami zdolnymi do wykonania zamówienia, tj. </w:t>
      </w:r>
      <w:r w:rsidRPr="00713198">
        <w:rPr>
          <w:rFonts w:ascii="Cambria" w:hAnsi="Cambria"/>
          <w:sz w:val="24"/>
          <w:szCs w:val="24"/>
          <w:lang w:eastAsia="pl-PL"/>
        </w:rPr>
        <w:t xml:space="preserve">dysponuje co najmniej </w:t>
      </w:r>
      <w:r>
        <w:rPr>
          <w:rFonts w:ascii="Cambria" w:hAnsi="Cambria"/>
          <w:sz w:val="24"/>
          <w:szCs w:val="24"/>
          <w:lang w:eastAsia="pl-PL"/>
        </w:rPr>
        <w:t xml:space="preserve">2 </w:t>
      </w:r>
      <w:r w:rsidRPr="00713198">
        <w:rPr>
          <w:rFonts w:ascii="Cambria" w:hAnsi="Cambria"/>
          <w:sz w:val="24"/>
          <w:szCs w:val="24"/>
          <w:lang w:eastAsia="pl-PL"/>
        </w:rPr>
        <w:t>klimatyzowanymi auto</w:t>
      </w:r>
      <w:r>
        <w:rPr>
          <w:rFonts w:ascii="Cambria" w:hAnsi="Cambria"/>
          <w:sz w:val="24"/>
          <w:szCs w:val="24"/>
          <w:lang w:eastAsia="pl-PL"/>
        </w:rPr>
        <w:t>karami (auto</w:t>
      </w:r>
      <w:r w:rsidRPr="00713198">
        <w:rPr>
          <w:rFonts w:ascii="Cambria" w:hAnsi="Cambria"/>
          <w:sz w:val="24"/>
          <w:szCs w:val="24"/>
          <w:lang w:eastAsia="pl-PL"/>
        </w:rPr>
        <w:t>busami</w:t>
      </w:r>
      <w:r w:rsidR="00646BE1">
        <w:rPr>
          <w:rFonts w:ascii="Cambria" w:hAnsi="Cambria"/>
          <w:sz w:val="24"/>
          <w:szCs w:val="24"/>
          <w:lang w:eastAsia="pl-PL"/>
        </w:rPr>
        <w:t>)</w:t>
      </w:r>
      <w:r w:rsidRPr="00713198">
        <w:rPr>
          <w:rFonts w:ascii="Cambria" w:hAnsi="Cambria"/>
          <w:sz w:val="24"/>
          <w:szCs w:val="24"/>
          <w:lang w:eastAsia="pl-PL"/>
        </w:rPr>
        <w:t xml:space="preserve"> które umożliwiają </w:t>
      </w:r>
      <w:r w:rsidRPr="00713198">
        <w:rPr>
          <w:rFonts w:ascii="Cambria" w:hAnsi="Cambria"/>
          <w:b/>
          <w:sz w:val="24"/>
          <w:szCs w:val="24"/>
          <w:lang w:eastAsia="pl-PL"/>
        </w:rPr>
        <w:t>jednorazowy</w:t>
      </w:r>
      <w:r w:rsidRPr="00713198">
        <w:rPr>
          <w:rFonts w:ascii="Cambria" w:hAnsi="Cambria"/>
          <w:sz w:val="24"/>
          <w:szCs w:val="24"/>
          <w:lang w:eastAsia="pl-PL"/>
        </w:rPr>
        <w:t xml:space="preserve"> przewóz co najmniej </w:t>
      </w:r>
      <w:r>
        <w:rPr>
          <w:rFonts w:ascii="Cambria" w:hAnsi="Cambria"/>
          <w:sz w:val="24"/>
          <w:szCs w:val="24"/>
          <w:lang w:eastAsia="pl-PL"/>
        </w:rPr>
        <w:t>49</w:t>
      </w:r>
      <w:r w:rsidRPr="00713198">
        <w:rPr>
          <w:rFonts w:ascii="Cambria" w:hAnsi="Cambria"/>
          <w:sz w:val="24"/>
          <w:szCs w:val="24"/>
          <w:lang w:eastAsia="pl-PL"/>
        </w:rPr>
        <w:t xml:space="preserve"> osób każdy lub co najmniej </w:t>
      </w:r>
      <w:r>
        <w:rPr>
          <w:rFonts w:ascii="Cambria" w:hAnsi="Cambria"/>
          <w:sz w:val="24"/>
          <w:szCs w:val="24"/>
          <w:lang w:eastAsia="pl-PL"/>
        </w:rPr>
        <w:t>3</w:t>
      </w:r>
      <w:r w:rsidRPr="00713198">
        <w:rPr>
          <w:rFonts w:ascii="Cambria" w:hAnsi="Cambria"/>
          <w:sz w:val="24"/>
          <w:szCs w:val="24"/>
          <w:lang w:eastAsia="pl-PL"/>
        </w:rPr>
        <w:t xml:space="preserve"> klimatyzowanymi </w:t>
      </w:r>
      <w:r>
        <w:rPr>
          <w:rFonts w:ascii="Cambria" w:hAnsi="Cambria"/>
          <w:sz w:val="24"/>
          <w:szCs w:val="24"/>
          <w:lang w:eastAsia="pl-PL"/>
        </w:rPr>
        <w:t xml:space="preserve">autokarami </w:t>
      </w:r>
      <w:r w:rsidRPr="00713198">
        <w:rPr>
          <w:rFonts w:ascii="Cambria" w:hAnsi="Cambria"/>
          <w:sz w:val="24"/>
          <w:szCs w:val="24"/>
          <w:lang w:eastAsia="pl-PL"/>
        </w:rPr>
        <w:t>(autobusami</w:t>
      </w:r>
      <w:r>
        <w:rPr>
          <w:rFonts w:ascii="Cambria" w:hAnsi="Cambria"/>
          <w:sz w:val="24"/>
          <w:szCs w:val="24"/>
          <w:lang w:eastAsia="pl-PL"/>
        </w:rPr>
        <w:t>),</w:t>
      </w:r>
      <w:r w:rsidRPr="00713198">
        <w:rPr>
          <w:rFonts w:ascii="Cambria" w:hAnsi="Cambria"/>
          <w:sz w:val="24"/>
          <w:szCs w:val="24"/>
          <w:lang w:eastAsia="pl-PL"/>
        </w:rPr>
        <w:t xml:space="preserve"> które umożliwiają jednorazowy przewóz co najmniej </w:t>
      </w:r>
      <w:r>
        <w:rPr>
          <w:rFonts w:ascii="Cambria" w:hAnsi="Cambria"/>
          <w:sz w:val="24"/>
          <w:szCs w:val="24"/>
          <w:lang w:eastAsia="pl-PL"/>
        </w:rPr>
        <w:t xml:space="preserve">35 </w:t>
      </w:r>
      <w:r w:rsidRPr="00713198">
        <w:rPr>
          <w:rFonts w:ascii="Cambria" w:hAnsi="Cambria"/>
          <w:sz w:val="24"/>
          <w:szCs w:val="24"/>
          <w:lang w:eastAsia="pl-PL"/>
        </w:rPr>
        <w:t>osób każdy; każdy pojazd musi posiadać aktualne badania diagnostyczne, wykupione ubezpieczenie OC i NNW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</w:p>
    <w:p w:rsidR="008D5F15" w:rsidRDefault="008D5F15" w:rsidP="00750035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B941E5">
        <w:rPr>
          <w:rFonts w:ascii="Cambria" w:hAnsi="Cambria"/>
          <w:sz w:val="24"/>
          <w:szCs w:val="24"/>
        </w:rPr>
        <w:t xml:space="preserve">Wykonawca składa oświadczenie, o którym mowa w Rozdziale 7 pkt 1 </w:t>
      </w:r>
      <w:r>
        <w:rPr>
          <w:rFonts w:ascii="Cambria" w:hAnsi="Cambria"/>
          <w:sz w:val="24"/>
          <w:szCs w:val="24"/>
        </w:rPr>
        <w:t xml:space="preserve">lit. </w:t>
      </w:r>
      <w:r w:rsidRPr="00B941E5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 xml:space="preserve"> oraz wykaz urządzeń technicznych, o którym mowa w Rozdziale 7 pkt 1 lit. d</w:t>
      </w:r>
    </w:p>
    <w:p w:rsidR="008D5F15" w:rsidRPr="00B941E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 w:rsidRPr="00B941E5">
        <w:rPr>
          <w:rFonts w:ascii="Cambria" w:hAnsi="Cambria"/>
          <w:sz w:val="24"/>
          <w:szCs w:val="24"/>
        </w:rPr>
        <w:t>sytuacji ekonomicznej i finansowej.</w:t>
      </w:r>
    </w:p>
    <w:p w:rsidR="008D5F15" w:rsidRPr="00B941E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B941E5">
        <w:rPr>
          <w:rFonts w:ascii="Cambria" w:hAnsi="Cambria"/>
          <w:sz w:val="24"/>
          <w:szCs w:val="24"/>
        </w:rPr>
        <w:t xml:space="preserve">Wykonawca składa oświadczenie, o którym mowa w Rozdziale 7 pkt 1 </w:t>
      </w:r>
      <w:r>
        <w:rPr>
          <w:rFonts w:ascii="Cambria" w:hAnsi="Cambria"/>
          <w:sz w:val="24"/>
          <w:szCs w:val="24"/>
        </w:rPr>
        <w:t xml:space="preserve">lit. </w:t>
      </w:r>
      <w:r w:rsidRPr="00B941E5">
        <w:rPr>
          <w:rFonts w:ascii="Cambria" w:hAnsi="Cambria"/>
          <w:sz w:val="24"/>
          <w:szCs w:val="24"/>
        </w:rPr>
        <w:t xml:space="preserve"> a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>Ocena spełniania warunków odbędzie się zgodnie z formułą „spełnia / nie spełnia”, na podstawie złożonych wraz z ofertą dokumentów oraz oświadczeń, których wykaz zawiera Rozdział 7 SIWZ.</w:t>
      </w:r>
    </w:p>
    <w:p w:rsidR="008D5F15" w:rsidRPr="00B941E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7: Wykaz oświadczeń i dokumentów, jakie mają dostarczyć wykonawcy w celu potwierdzenia spełnienia warunków udziału w postępowaniu</w:t>
      </w:r>
      <w:r w:rsidR="001E22E7">
        <w:rPr>
          <w:rFonts w:ascii="Cambria" w:hAnsi="Cambria"/>
          <w:b/>
          <w:u w:val="single"/>
        </w:rPr>
        <w:t xml:space="preserve"> oraz wykazania braku podstaw do wykluczenia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B941E5">
        <w:rPr>
          <w:rFonts w:ascii="Cambria" w:hAnsi="Cambria"/>
        </w:rPr>
        <w:t xml:space="preserve">Wykonawca w celu wykazania spełniania warunków udziału w postępowaniu </w:t>
      </w:r>
      <w:r w:rsidRPr="001E22E7">
        <w:rPr>
          <w:rFonts w:ascii="Cambria" w:hAnsi="Cambria"/>
        </w:rPr>
        <w:t>oraz wykazania braku podstaw do wykluczenia</w:t>
      </w:r>
      <w:r w:rsidR="00646BE1" w:rsidRPr="001E22E7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 xml:space="preserve">z postępowania o udzielenie zamówienia publicznego w okolicznościach, o których mowa w art. 24 ust. 1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, musi złożyć wraz z ofertą następujące oświadczenia i dokumenty: </w:t>
      </w:r>
    </w:p>
    <w:p w:rsidR="008D5F15" w:rsidRPr="00B941E5" w:rsidRDefault="008D5F15" w:rsidP="00E70C86">
      <w:pPr>
        <w:pStyle w:val="Tekstpodstawowywcity"/>
        <w:numPr>
          <w:ilvl w:val="1"/>
          <w:numId w:val="7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oświadczenie Wykonawcy o spełnieniu warunków udziału w postępowaniu wskazanych </w:t>
      </w:r>
      <w:r w:rsidR="00650882">
        <w:rPr>
          <w:rFonts w:ascii="Cambria" w:hAnsi="Cambria"/>
        </w:rPr>
        <w:t xml:space="preserve">w art. 22 ust. 1 ustawy </w:t>
      </w:r>
      <w:proofErr w:type="spellStart"/>
      <w:r w:rsidR="00650882">
        <w:rPr>
          <w:rFonts w:ascii="Cambria" w:hAnsi="Cambria"/>
        </w:rPr>
        <w:t>Pzp</w:t>
      </w:r>
      <w:proofErr w:type="spellEnd"/>
      <w:r w:rsidR="00650882">
        <w:rPr>
          <w:rFonts w:ascii="Cambria" w:hAnsi="Cambria"/>
        </w:rPr>
        <w:t xml:space="preserve">, </w:t>
      </w:r>
      <w:r w:rsidR="00650882" w:rsidRPr="001E22E7">
        <w:rPr>
          <w:rFonts w:ascii="Cambria" w:hAnsi="Cambria"/>
        </w:rPr>
        <w:t>a także oświadczenie</w:t>
      </w:r>
      <w:r w:rsidRPr="001E22E7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 xml:space="preserve">o braku podstaw do wykluczenia z postępowania o udzielenie zamówienia publicznego w okolicznościach, o których mowa w art. 24 ust. 1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 sporządzone wg wzoru stanowiącego Załącznik nr 3 do SIWZ (w przypadku wspólnego ubiegania się o udzielenie niniejszego zamówienia przez dwóch lub więcej wykonawców przedmiotowe dokumenty składa pełnomocnik w imieniu wszystkich wykonawców składających wspólną ofertę);</w:t>
      </w:r>
    </w:p>
    <w:p w:rsidR="008D5F15" w:rsidRPr="008A0BA5" w:rsidRDefault="008D5F15" w:rsidP="00E70C86">
      <w:pPr>
        <w:pStyle w:val="Tekstpodstawowywcity"/>
        <w:numPr>
          <w:ilvl w:val="1"/>
          <w:numId w:val="7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aktualny odpis z właściwego rejestru, jeżeli odrębne przepisy wymagają wpisu do rejestru, w celu wykazania braku podstaw do wykluczenia w oparciu o art. 24 ust. 1 pkt 2 ustawy, </w:t>
      </w:r>
      <w:r w:rsidRPr="00B941E5">
        <w:rPr>
          <w:rFonts w:ascii="Cambria" w:hAnsi="Cambria"/>
          <w:u w:val="single"/>
        </w:rPr>
        <w:t>wystawiony nie wcześniej niż 6 miesięcy przed upływem terminu składania ofert</w:t>
      </w:r>
      <w:r w:rsidRPr="00B941E5">
        <w:rPr>
          <w:rFonts w:ascii="Cambria" w:hAnsi="Cambria"/>
        </w:rPr>
        <w:t xml:space="preserve">, a w przypadku osób fizycznych oświadczenie w zakresie art. 24 ust. 1 </w:t>
      </w:r>
      <w:proofErr w:type="spellStart"/>
      <w:r w:rsidRPr="00B941E5">
        <w:rPr>
          <w:rFonts w:ascii="Cambria" w:hAnsi="Cambria"/>
        </w:rPr>
        <w:t>pkt</w:t>
      </w:r>
      <w:proofErr w:type="spellEnd"/>
      <w:r w:rsidRPr="00B941E5">
        <w:rPr>
          <w:rFonts w:ascii="Cambria" w:hAnsi="Cambria"/>
        </w:rPr>
        <w:t xml:space="preserve"> 2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;</w:t>
      </w:r>
      <w:ins w:id="2" w:author="Praktykant" w:date="2012-03-01T13:37:00Z">
        <w:r w:rsidRPr="00FD2E4C">
          <w:rPr>
            <w:rFonts w:ascii="Cambria" w:hAnsi="Cambria"/>
          </w:rPr>
          <w:t xml:space="preserve"> </w:t>
        </w:r>
      </w:ins>
    </w:p>
    <w:p w:rsidR="008D5F15" w:rsidRPr="001E22E7" w:rsidRDefault="008D5F15" w:rsidP="00E70C86">
      <w:pPr>
        <w:pStyle w:val="Tekstpodstawowywcity"/>
        <w:numPr>
          <w:ilvl w:val="1"/>
          <w:numId w:val="7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8A0BA5">
        <w:rPr>
          <w:rFonts w:ascii="Cambria" w:hAnsi="Cambria"/>
          <w:lang w:eastAsia="pl-PL"/>
        </w:rPr>
        <w:lastRenderedPageBreak/>
        <w:t>licencj</w:t>
      </w:r>
      <w:r>
        <w:rPr>
          <w:rFonts w:ascii="Cambria" w:hAnsi="Cambria"/>
          <w:lang w:eastAsia="pl-PL"/>
        </w:rPr>
        <w:t>a</w:t>
      </w:r>
      <w:r w:rsidRPr="008A0BA5">
        <w:rPr>
          <w:rFonts w:ascii="Cambria" w:hAnsi="Cambria"/>
          <w:lang w:eastAsia="pl-PL"/>
        </w:rPr>
        <w:t xml:space="preserve"> na wykonywanie transportu drogowego osób</w:t>
      </w:r>
      <w:r>
        <w:rPr>
          <w:rFonts w:ascii="Cambria" w:hAnsi="Cambria"/>
          <w:lang w:eastAsia="pl-PL"/>
        </w:rPr>
        <w:t xml:space="preserve"> </w:t>
      </w:r>
      <w:r w:rsidRPr="00713198">
        <w:rPr>
          <w:rFonts w:ascii="Cambria" w:hAnsi="Cambria"/>
          <w:lang w:eastAsia="pl-PL"/>
        </w:rPr>
        <w:t xml:space="preserve">zgodnie z przepisami </w:t>
      </w:r>
      <w:r w:rsidRPr="00713198">
        <w:rPr>
          <w:rFonts w:ascii="Cambria" w:hAnsi="Cambria"/>
          <w:bCs/>
          <w:lang w:eastAsia="pl-PL"/>
        </w:rPr>
        <w:t>ustawy</w:t>
      </w:r>
      <w:r w:rsidRPr="00713198">
        <w:rPr>
          <w:rFonts w:ascii="Cambria" w:hAnsi="Cambria"/>
          <w:b/>
          <w:bCs/>
          <w:lang w:eastAsia="pl-PL"/>
        </w:rPr>
        <w:t xml:space="preserve"> </w:t>
      </w:r>
      <w:r w:rsidRPr="00713198">
        <w:rPr>
          <w:rFonts w:ascii="Cambria" w:hAnsi="Cambria"/>
          <w:lang w:eastAsia="pl-PL"/>
        </w:rPr>
        <w:t xml:space="preserve">z dnia 6 września 2001 r. </w:t>
      </w:r>
      <w:r w:rsidRPr="00713198">
        <w:rPr>
          <w:rFonts w:ascii="Cambria" w:hAnsi="Cambria"/>
          <w:bCs/>
          <w:lang w:eastAsia="pl-PL"/>
        </w:rPr>
        <w:t>o transporcie drogowym</w:t>
      </w:r>
      <w:r w:rsidRPr="00713198">
        <w:rPr>
          <w:rFonts w:ascii="Cambria" w:hAnsi="Cambria"/>
          <w:b/>
          <w:bCs/>
          <w:vertAlign w:val="superscript"/>
          <w:lang w:eastAsia="pl-PL"/>
        </w:rPr>
        <w:t xml:space="preserve"> </w:t>
      </w:r>
      <w:r w:rsidRPr="00713198">
        <w:rPr>
          <w:rFonts w:ascii="Cambria" w:hAnsi="Cambria"/>
          <w:lang w:eastAsia="pl-PL"/>
        </w:rPr>
        <w:t>(</w:t>
      </w:r>
      <w:proofErr w:type="spellStart"/>
      <w:r w:rsidRPr="00713198">
        <w:rPr>
          <w:rFonts w:ascii="Cambria" w:hAnsi="Cambria"/>
          <w:lang w:eastAsia="pl-PL"/>
        </w:rPr>
        <w:t>Dz.U</w:t>
      </w:r>
      <w:proofErr w:type="spellEnd"/>
      <w:r w:rsidRPr="00713198">
        <w:rPr>
          <w:rFonts w:ascii="Cambria" w:hAnsi="Cambria"/>
          <w:lang w:eastAsia="pl-PL"/>
        </w:rPr>
        <w:t>. z 2007 r. Nr</w:t>
      </w:r>
      <w:r>
        <w:rPr>
          <w:rFonts w:ascii="Cambria" w:hAnsi="Cambria"/>
          <w:lang w:eastAsia="pl-PL"/>
        </w:rPr>
        <w:t xml:space="preserve"> </w:t>
      </w:r>
      <w:r w:rsidRPr="00713198">
        <w:rPr>
          <w:rFonts w:ascii="Cambria" w:hAnsi="Cambria"/>
          <w:lang w:eastAsia="pl-PL"/>
        </w:rPr>
        <w:t>125, poz. 874 z</w:t>
      </w:r>
      <w:r>
        <w:rPr>
          <w:rFonts w:ascii="Cambria" w:hAnsi="Cambria"/>
          <w:lang w:eastAsia="pl-PL"/>
        </w:rPr>
        <w:t>e zm.</w:t>
      </w:r>
      <w:r w:rsidRPr="00713198">
        <w:rPr>
          <w:rFonts w:ascii="Cambria" w:hAnsi="Cambria"/>
          <w:lang w:eastAsia="pl-PL"/>
        </w:rPr>
        <w:t>)</w:t>
      </w:r>
      <w:r w:rsidR="00650882">
        <w:rPr>
          <w:rFonts w:ascii="Cambria" w:hAnsi="Cambria"/>
          <w:lang w:eastAsia="pl-PL"/>
        </w:rPr>
        <w:t xml:space="preserve"> </w:t>
      </w:r>
      <w:r w:rsidR="00650882" w:rsidRPr="001E22E7">
        <w:rPr>
          <w:rFonts w:ascii="Cambria" w:hAnsi="Cambria"/>
          <w:lang w:eastAsia="pl-PL"/>
        </w:rPr>
        <w:t xml:space="preserve">w celu wykazania spełnienia warunku udziału w postępowaniu określonego w Rodz. 6 </w:t>
      </w:r>
      <w:proofErr w:type="spellStart"/>
      <w:r w:rsidR="00650882" w:rsidRPr="001E22E7">
        <w:rPr>
          <w:rFonts w:ascii="Cambria" w:hAnsi="Cambria"/>
          <w:lang w:eastAsia="pl-PL"/>
        </w:rPr>
        <w:t>pkt</w:t>
      </w:r>
      <w:proofErr w:type="spellEnd"/>
      <w:r w:rsidR="00650882" w:rsidRPr="001E22E7">
        <w:rPr>
          <w:rFonts w:ascii="Cambria" w:hAnsi="Cambria"/>
          <w:lang w:eastAsia="pl-PL"/>
        </w:rPr>
        <w:t xml:space="preserve"> 1 </w:t>
      </w:r>
      <w:r w:rsidR="002222CB">
        <w:rPr>
          <w:rFonts w:ascii="Cambria" w:hAnsi="Cambria"/>
          <w:lang w:eastAsia="pl-PL"/>
        </w:rPr>
        <w:t xml:space="preserve">lit. </w:t>
      </w:r>
      <w:r w:rsidR="00650882" w:rsidRPr="001E22E7">
        <w:rPr>
          <w:rFonts w:ascii="Cambria" w:hAnsi="Cambria"/>
          <w:lang w:eastAsia="pl-PL"/>
        </w:rPr>
        <w:t>a SIWZ</w:t>
      </w:r>
      <w:r w:rsidR="00EC74DC">
        <w:rPr>
          <w:rFonts w:ascii="Cambria" w:hAnsi="Cambria"/>
          <w:lang w:eastAsia="pl-PL"/>
        </w:rPr>
        <w:t>;</w:t>
      </w:r>
    </w:p>
    <w:p w:rsidR="008D5F15" w:rsidRPr="001E22E7" w:rsidRDefault="008D5F15" w:rsidP="00E70C86">
      <w:pPr>
        <w:pStyle w:val="Tekstpodstawowywcity"/>
        <w:numPr>
          <w:ilvl w:val="1"/>
          <w:numId w:val="7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1E22E7">
        <w:rPr>
          <w:rFonts w:ascii="Cambria" w:hAnsi="Cambria"/>
          <w:lang w:eastAsia="pl-PL"/>
        </w:rPr>
        <w:t xml:space="preserve">wykaz urządzeń technicznych dostępnych wykonawcy usług w celu realizacji zamówienia wraz z informacją o podstawie dysponowania tymi zasobami </w:t>
      </w:r>
      <w:r w:rsidRPr="001E22E7">
        <w:rPr>
          <w:rFonts w:ascii="Cambria" w:hAnsi="Cambria"/>
        </w:rPr>
        <w:t>– sporządzone wg wzoru stanowiącego Załącznik nr 4 do SIWZ</w:t>
      </w:r>
      <w:r w:rsidR="00650882" w:rsidRPr="001E22E7">
        <w:rPr>
          <w:rFonts w:ascii="Cambria" w:hAnsi="Cambria"/>
        </w:rPr>
        <w:t xml:space="preserve"> - w celu wykazania spełnienia warunku udziału w postępowaniu </w:t>
      </w:r>
      <w:r w:rsidRPr="001E22E7">
        <w:rPr>
          <w:rFonts w:ascii="Cambria" w:hAnsi="Cambria"/>
          <w:lang w:eastAsia="pl-PL"/>
        </w:rPr>
        <w:t xml:space="preserve"> </w:t>
      </w:r>
      <w:r w:rsidR="00650882" w:rsidRPr="001E22E7">
        <w:rPr>
          <w:rFonts w:ascii="Cambria" w:hAnsi="Cambria"/>
          <w:lang w:eastAsia="pl-PL"/>
        </w:rPr>
        <w:t xml:space="preserve">Rodz. 6 </w:t>
      </w:r>
      <w:proofErr w:type="spellStart"/>
      <w:r w:rsidR="00650882" w:rsidRPr="001E22E7">
        <w:rPr>
          <w:rFonts w:ascii="Cambria" w:hAnsi="Cambria"/>
          <w:lang w:eastAsia="pl-PL"/>
        </w:rPr>
        <w:t>pkt</w:t>
      </w:r>
      <w:proofErr w:type="spellEnd"/>
      <w:r w:rsidR="00650882" w:rsidRPr="001E22E7">
        <w:rPr>
          <w:rFonts w:ascii="Cambria" w:hAnsi="Cambria"/>
          <w:lang w:eastAsia="pl-PL"/>
        </w:rPr>
        <w:t xml:space="preserve"> 1</w:t>
      </w:r>
      <w:r w:rsidR="002222CB">
        <w:rPr>
          <w:rFonts w:ascii="Cambria" w:hAnsi="Cambria"/>
          <w:lang w:eastAsia="pl-PL"/>
        </w:rPr>
        <w:t xml:space="preserve"> lit. </w:t>
      </w:r>
      <w:r w:rsidR="00650882" w:rsidRPr="001E22E7">
        <w:rPr>
          <w:rFonts w:ascii="Cambria" w:hAnsi="Cambria"/>
          <w:lang w:eastAsia="pl-PL"/>
        </w:rPr>
        <w:t>c SIWZ</w:t>
      </w:r>
      <w:ins w:id="3" w:author="Praktykant" w:date="2012-03-01T13:49:00Z">
        <w:r w:rsidRPr="001E22E7">
          <w:rPr>
            <w:rFonts w:ascii="Cambria" w:hAnsi="Cambria"/>
            <w:lang w:eastAsia="pl-PL"/>
          </w:rPr>
          <w:t>.</w:t>
        </w:r>
      </w:ins>
    </w:p>
    <w:p w:rsidR="008D5F15" w:rsidRPr="00B941E5" w:rsidRDefault="008D5F15" w:rsidP="002222CB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>Jeżeli wykonawca ma siedzibę lub miejsce zamieszkania poza terytorium Rzeczypospolitej Polskiej, zamiast dokumentów, o których mowa w ust. 1 lit. b – składa dokument lub dokumenty wystawione w kraju, w którym ma siedzibę lub miejsce zamieszkania, potwierdzające odpowiednio, że</w:t>
      </w:r>
      <w:r w:rsidR="002222CB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>nie otwarto jego likwidacji ani nie ogłoszono upadłości</w:t>
      </w:r>
      <w:r w:rsidR="002222CB">
        <w:rPr>
          <w:rFonts w:ascii="Cambria" w:hAnsi="Cambria"/>
        </w:rPr>
        <w:t>.</w:t>
      </w:r>
      <w:r w:rsidRPr="00B941E5">
        <w:rPr>
          <w:rFonts w:ascii="Cambria" w:hAnsi="Cambria"/>
        </w:rPr>
        <w:t xml:space="preserve"> 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B941E5">
        <w:rPr>
          <w:rFonts w:ascii="Cambria" w:hAnsi="Cambria"/>
        </w:rPr>
        <w:t xml:space="preserve">Dokumenty, o których mowa w pkt. 2 </w:t>
      </w:r>
      <w:proofErr w:type="spellStart"/>
      <w:r w:rsidRPr="00B941E5">
        <w:rPr>
          <w:rFonts w:ascii="Cambria" w:hAnsi="Cambria"/>
        </w:rPr>
        <w:t>ppkt</w:t>
      </w:r>
      <w:proofErr w:type="spellEnd"/>
      <w:r w:rsidRPr="00B941E5">
        <w:rPr>
          <w:rFonts w:ascii="Cambria" w:hAnsi="Cambria"/>
        </w:rPr>
        <w:t xml:space="preserve"> 1 lit. a i  b powinny być wystawione nie wcześniej niż 6 miesięcy przed upływem terminu składania ofert. 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B941E5">
        <w:rPr>
          <w:rFonts w:ascii="Cambria" w:hAnsi="Cambria"/>
        </w:rPr>
        <w:t>Dokumenty wymienione wyżej należy złożyć w oryginale lub kopii poświadczonej za zgodność z oryginałem przez Wykonawcę. W przypadku składania w formie kopii dokumentu składającego się z kilku stron, potwierdzenie zgodności z oryginałem musi znajdować się na każdej stronie dokumentu.</w:t>
      </w:r>
    </w:p>
    <w:p w:rsidR="008D5F15" w:rsidRPr="001E22E7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B941E5">
        <w:rPr>
          <w:rFonts w:ascii="Cambria" w:hAnsi="Cambria"/>
        </w:rPr>
        <w:t xml:space="preserve">Natomiast </w:t>
      </w:r>
      <w:r w:rsidR="008A04B4" w:rsidRPr="001E22E7">
        <w:rPr>
          <w:rFonts w:ascii="Cambria" w:hAnsi="Cambria"/>
        </w:rPr>
        <w:t>oświadczenia</w:t>
      </w:r>
      <w:r w:rsidRPr="001E22E7">
        <w:rPr>
          <w:rFonts w:ascii="Cambria" w:hAnsi="Cambria"/>
        </w:rPr>
        <w:t xml:space="preserve"> wskazane w pkt 1 lit. a oraz </w:t>
      </w:r>
      <w:r w:rsidR="008A04B4" w:rsidRPr="001E22E7">
        <w:rPr>
          <w:rFonts w:ascii="Cambria" w:hAnsi="Cambria"/>
        </w:rPr>
        <w:t xml:space="preserve">dokumenty wskazane </w:t>
      </w:r>
      <w:r w:rsidRPr="001E22E7">
        <w:rPr>
          <w:rFonts w:ascii="Cambria" w:hAnsi="Cambria"/>
        </w:rPr>
        <w:t>lit. b należy złożyć oddzielnie dla każdego z wykonawców ubiegających się o udzielenie zamówienia wspólnie.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Pr="00B941E5">
        <w:rPr>
          <w:rFonts w:ascii="Cambria" w:hAnsi="Cambria"/>
        </w:rPr>
        <w:t>Jeżeli Wykonawca polega na wiedzy i doświadczeniu, potencjale technicznym, osobach zdolnych do wykonania zamówienia lub zdolnościach finansowych innego podmiotu lub podmiotów zobowiązany jest udowodnić Zamawiającemu, iż będzie dysponował tymi zasobami, w szczególności przedstawić pisemne zobowiązanie tego podmiotu lub podmiotów do oddania mu do dyspozycji niezbędnych zasobów na okres korzystania z nich przy wykonywaniu zamówienia.</w:t>
      </w:r>
      <w:ins w:id="4" w:author="Praktykant" w:date="2012-03-01T14:06:00Z">
        <w:r>
          <w:rPr>
            <w:rFonts w:ascii="Cambria" w:hAnsi="Cambria"/>
          </w:rPr>
          <w:t xml:space="preserve"> </w:t>
        </w:r>
      </w:ins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8: Sposób porozumiewania się Zamawiającego z Wykonawcami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B941E5">
        <w:rPr>
          <w:rFonts w:ascii="Cambria" w:hAnsi="Cambria"/>
        </w:rPr>
        <w:t xml:space="preserve">Z zastrzeżeniem </w:t>
      </w:r>
      <w:r>
        <w:rPr>
          <w:rFonts w:ascii="Cambria" w:hAnsi="Cambria"/>
        </w:rPr>
        <w:t>ust.</w:t>
      </w:r>
      <w:r w:rsidRPr="00B941E5">
        <w:rPr>
          <w:rFonts w:ascii="Cambria" w:hAnsi="Cambria"/>
        </w:rPr>
        <w:t xml:space="preserve"> 2, w niniejszym postępowaniu wszelkie oświadczenia, wnioski, zawiadomienia oraz informacje, przekazywane będą pisemnie, faksem bądź </w:t>
      </w:r>
      <w:r w:rsidR="00EC74DC">
        <w:rPr>
          <w:rFonts w:ascii="Cambria" w:hAnsi="Cambria"/>
        </w:rPr>
        <w:t xml:space="preserve">drogą </w:t>
      </w:r>
      <w:r w:rsidRPr="00B941E5">
        <w:rPr>
          <w:rFonts w:ascii="Cambria" w:hAnsi="Cambria"/>
        </w:rPr>
        <w:t>elektroniczną, przy czym każda ze stron na żądanie drugiej niezwłocznie potwierdza fakt ich otrzymania poprzez odesłanie faksem podpisanej pierwszej strony otrzymanego dokumentu, a ponadto muszą być niezwłocznie potwierdzone pisemnie.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 xml:space="preserve">Oferta wraz z załącznikami, w tym oświadczenia i dokumenty potwierdzające spełnianie warunków udziału w postępowaniu, a także zmiana lub wycofanie oferty, mogą zostać złożone wyłącznie w formie pisemnej. 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B941E5">
        <w:rPr>
          <w:rFonts w:ascii="Cambria" w:hAnsi="Cambria"/>
        </w:rPr>
        <w:t>Jeżeli Wykonawca przekaże oświadczenia, wnioski, zawiadomienia oraz informacje faksem i pisemnie,</w:t>
      </w:r>
      <w:r w:rsidR="0034704E">
        <w:rPr>
          <w:rFonts w:ascii="Cambria" w:hAnsi="Cambria"/>
        </w:rPr>
        <w:t xml:space="preserve"> </w:t>
      </w:r>
      <w:r w:rsidR="0034704E" w:rsidRPr="00EC74DC">
        <w:rPr>
          <w:rFonts w:ascii="Cambria" w:hAnsi="Cambria"/>
        </w:rPr>
        <w:t xml:space="preserve">lub drogą elektroniczną </w:t>
      </w:r>
      <w:r w:rsidRPr="00EC74DC">
        <w:rPr>
          <w:rFonts w:ascii="Cambria" w:hAnsi="Cambria"/>
        </w:rPr>
        <w:t xml:space="preserve"> za datę ich złożenia przyjmuje się datę wpływu faksu lub oryginału dokumentu</w:t>
      </w:r>
      <w:r w:rsidR="0034704E" w:rsidRPr="00EC74DC">
        <w:rPr>
          <w:rFonts w:ascii="Cambria" w:hAnsi="Cambria"/>
        </w:rPr>
        <w:t xml:space="preserve"> lub moment wejścia poczty elektronicznej na serwer </w:t>
      </w:r>
      <w:r w:rsidR="00EC74DC">
        <w:rPr>
          <w:rFonts w:ascii="Cambria" w:hAnsi="Cambria"/>
        </w:rPr>
        <w:t>Zamawiającego</w:t>
      </w:r>
      <w:r w:rsidRPr="00B941E5">
        <w:rPr>
          <w:rFonts w:ascii="Cambria" w:hAnsi="Cambria"/>
        </w:rPr>
        <w:t xml:space="preserve">, w zależności </w:t>
      </w:r>
      <w:r w:rsidR="00EC74DC">
        <w:rPr>
          <w:rFonts w:ascii="Cambria" w:hAnsi="Cambria"/>
        </w:rPr>
        <w:t xml:space="preserve">od tego, </w:t>
      </w:r>
      <w:r w:rsidRPr="00B941E5">
        <w:rPr>
          <w:rFonts w:ascii="Cambria" w:hAnsi="Cambria"/>
        </w:rPr>
        <w:t>który z nich wpłynie wcześniej. Dokument uważa się za złożony w terminie, jeżeli jego treść dotarła do adresata przed upływem wyznaczonego terminu</w:t>
      </w:r>
      <w:r w:rsidR="00EC74DC">
        <w:rPr>
          <w:rFonts w:ascii="Cambria" w:hAnsi="Cambria"/>
        </w:rPr>
        <w:t>.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4. </w:t>
      </w:r>
      <w:r w:rsidRPr="00B941E5">
        <w:rPr>
          <w:rFonts w:ascii="Cambria" w:hAnsi="Cambria"/>
        </w:rPr>
        <w:t xml:space="preserve">Wyjaśnienia dotyczące SIWZ udzielane będą z zachowaniem zasad określonych w art. 38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. 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B941E5">
        <w:rPr>
          <w:rFonts w:ascii="Cambria" w:hAnsi="Cambria"/>
        </w:rPr>
        <w:t xml:space="preserve">Osoba uprawniona do kontaktu z Wykonawcami: </w:t>
      </w:r>
      <w:r w:rsidR="006043F6">
        <w:rPr>
          <w:rFonts w:ascii="Cambria" w:hAnsi="Cambria"/>
        </w:rPr>
        <w:t>Sebastian Sito</w:t>
      </w:r>
      <w:r w:rsidRPr="00B941E5">
        <w:rPr>
          <w:rFonts w:ascii="Cambria" w:hAnsi="Cambria"/>
        </w:rPr>
        <w:t>, tel. 12 617 96 55, fax 12 617 94 11, e-mail</w:t>
      </w:r>
      <w:r w:rsidR="006043F6">
        <w:rPr>
          <w:rFonts w:ascii="Cambria" w:hAnsi="Cambria"/>
        </w:rPr>
        <w:t>:</w:t>
      </w:r>
      <w:r w:rsidRPr="00B941E5">
        <w:rPr>
          <w:rFonts w:ascii="Cambria" w:hAnsi="Cambria"/>
        </w:rPr>
        <w:t xml:space="preserve"> </w:t>
      </w:r>
      <w:r w:rsidR="006043F6">
        <w:rPr>
          <w:rFonts w:ascii="Cambria" w:hAnsi="Cambria"/>
        </w:rPr>
        <w:t>s.sit</w:t>
      </w:r>
      <w:r w:rsidR="005D6B39">
        <w:rPr>
          <w:rFonts w:ascii="Cambria" w:hAnsi="Cambria"/>
        </w:rPr>
        <w:t>o</w:t>
      </w:r>
      <w:r w:rsidRPr="00B941E5">
        <w:rPr>
          <w:rFonts w:ascii="Cambria" w:hAnsi="Cambria"/>
        </w:rPr>
        <w:t>@kssip.gov.pl</w:t>
      </w:r>
    </w:p>
    <w:p w:rsidR="008D5F15" w:rsidRPr="00051540" w:rsidRDefault="008D5F15" w:rsidP="00B63ADF">
      <w:pPr>
        <w:pStyle w:val="Tekstpodstawowy"/>
        <w:jc w:val="both"/>
        <w:rPr>
          <w:rFonts w:ascii="Cambria" w:hAnsi="Cambria"/>
        </w:rPr>
      </w:pPr>
    </w:p>
    <w:p w:rsidR="008D5F15" w:rsidRPr="00B941E5" w:rsidRDefault="008D5F15" w:rsidP="009C32B2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9: Wadium</w:t>
      </w:r>
    </w:p>
    <w:p w:rsidR="008D5F15" w:rsidRPr="00B941E5" w:rsidRDefault="008D5F15" w:rsidP="00DD3514">
      <w:pPr>
        <w:spacing w:after="120"/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Zamawiający nie żąda od wykonawców wniesienia wadium.</w:t>
      </w: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10: Termin związania ofertą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B941E5">
        <w:rPr>
          <w:rFonts w:ascii="Cambria" w:hAnsi="Cambria"/>
          <w:sz w:val="24"/>
          <w:szCs w:val="24"/>
        </w:rPr>
        <w:t>Wykonawca pozostaje związany ofertą przez okres 30 dni.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B941E5">
        <w:rPr>
          <w:rFonts w:ascii="Cambria" w:hAnsi="Cambria"/>
          <w:sz w:val="24"/>
          <w:szCs w:val="24"/>
        </w:rPr>
        <w:t>Bieg terminu związania ofertą rozpoczyna się wraz z upływem terminu składania ofert.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B941E5">
        <w:rPr>
          <w:rFonts w:ascii="Cambria" w:hAnsi="Cambria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8D5F15" w:rsidRPr="00B941E5" w:rsidRDefault="008D5F15">
      <w:pPr>
        <w:pStyle w:val="Nagwek2"/>
        <w:numPr>
          <w:ilvl w:val="0"/>
          <w:numId w:val="0"/>
        </w:numPr>
        <w:spacing w:after="120"/>
        <w:rPr>
          <w:rFonts w:ascii="Cambria" w:hAnsi="Cambria"/>
          <w:b/>
          <w:bCs w:val="0"/>
          <w:color w:val="auto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11: Opis sposobu przygotowania oferty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B941E5">
        <w:rPr>
          <w:rFonts w:ascii="Cambria" w:hAnsi="Cambria"/>
        </w:rPr>
        <w:t>Wykonawca może złożyć tylko jedną ofertę na przedmiot zmówienia, w odniesieniu do jednej lub więcej części. Ofertę składa się, pod rygorem nieważności, w formie pisemnej.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>Oferta wraz ze stanowiącymi jej integralną część załącznikami musi być sporządzona przez Wykonawcę  ściśle według postanowień niniejszej SIWZ.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B941E5">
        <w:rPr>
          <w:rFonts w:ascii="Cambria" w:hAnsi="Cambria"/>
        </w:rPr>
        <w:t>Oferta winna zawierać wszystkie dokumenty wymienione w SIWZ w następującym układzie:</w:t>
      </w:r>
    </w:p>
    <w:p w:rsidR="008D5F15" w:rsidRPr="00B941E5" w:rsidRDefault="008D5F15" w:rsidP="00E70C86">
      <w:pPr>
        <w:pStyle w:val="Nagwek2"/>
        <w:numPr>
          <w:ilvl w:val="0"/>
          <w:numId w:val="11"/>
        </w:numPr>
        <w:tabs>
          <w:tab w:val="left" w:pos="1134"/>
        </w:tabs>
        <w:spacing w:after="120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wypełniony i podpisany przez osobę uprawnioną „Formularz oferty” – wg Załącznika nr 1 do SIWZ;</w:t>
      </w:r>
    </w:p>
    <w:p w:rsidR="008D5F15" w:rsidRPr="00B941E5" w:rsidRDefault="008D5F15" w:rsidP="00E70C86">
      <w:pPr>
        <w:pStyle w:val="Nagwek2"/>
        <w:numPr>
          <w:ilvl w:val="0"/>
          <w:numId w:val="11"/>
        </w:numPr>
        <w:tabs>
          <w:tab w:val="left" w:pos="1134"/>
        </w:tabs>
        <w:spacing w:after="120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oświadczenia i dokumenty, o których mowa w Rozdziale 7 SIWZ;</w:t>
      </w:r>
    </w:p>
    <w:p w:rsidR="008D5F15" w:rsidRPr="00B941E5" w:rsidRDefault="008D5F15" w:rsidP="00E70C86">
      <w:pPr>
        <w:pStyle w:val="Tekstpodstawowy31"/>
        <w:numPr>
          <w:ilvl w:val="0"/>
          <w:numId w:val="11"/>
        </w:numPr>
        <w:tabs>
          <w:tab w:val="left" w:pos="1134"/>
          <w:tab w:val="left" w:pos="9387"/>
        </w:tabs>
        <w:autoSpaceDE w:val="0"/>
        <w:spacing w:after="120"/>
        <w:rPr>
          <w:rFonts w:ascii="Cambria" w:hAnsi="Cambria"/>
        </w:rPr>
      </w:pPr>
      <w:r w:rsidRPr="00B941E5">
        <w:rPr>
          <w:rFonts w:ascii="Cambria" w:hAnsi="Cambria"/>
        </w:rPr>
        <w:t xml:space="preserve">w przypadku, gdy Wykonawcę reprezentuje pełnomocnik - do oferty musi być załączone pełnomocnictwo w oryginale lub kopii </w:t>
      </w:r>
      <w:r w:rsidR="00EC74DC">
        <w:rPr>
          <w:rFonts w:ascii="Cambria" w:hAnsi="Cambria"/>
        </w:rPr>
        <w:t xml:space="preserve">poświadczonej </w:t>
      </w:r>
      <w:r w:rsidRPr="00B941E5">
        <w:rPr>
          <w:rFonts w:ascii="Cambria" w:hAnsi="Cambria"/>
        </w:rPr>
        <w:t>notarialnie, określające jego zakres i podpisane przez osob</w:t>
      </w:r>
      <w:r w:rsidR="00EC74DC">
        <w:rPr>
          <w:rFonts w:ascii="Cambria" w:hAnsi="Cambria"/>
        </w:rPr>
        <w:t xml:space="preserve">ę lub osoby </w:t>
      </w:r>
      <w:r w:rsidRPr="00B941E5">
        <w:rPr>
          <w:rFonts w:ascii="Cambria" w:hAnsi="Cambria"/>
        </w:rPr>
        <w:t>uprawnione do reprezent</w:t>
      </w:r>
      <w:r w:rsidR="00EC74DC">
        <w:rPr>
          <w:rFonts w:ascii="Cambria" w:hAnsi="Cambria"/>
        </w:rPr>
        <w:t xml:space="preserve">owania </w:t>
      </w:r>
      <w:r w:rsidRPr="00B941E5">
        <w:rPr>
          <w:rFonts w:ascii="Cambria" w:hAnsi="Cambria"/>
        </w:rPr>
        <w:t>Wykonawcy;</w:t>
      </w:r>
    </w:p>
    <w:p w:rsidR="008D5F15" w:rsidRPr="00B941E5" w:rsidRDefault="008D5F15" w:rsidP="00E70C86">
      <w:pPr>
        <w:pStyle w:val="Tekstpodstawowy31"/>
        <w:numPr>
          <w:ilvl w:val="0"/>
          <w:numId w:val="11"/>
        </w:numPr>
        <w:tabs>
          <w:tab w:val="left" w:pos="1134"/>
          <w:tab w:val="left" w:pos="9387"/>
        </w:tabs>
        <w:autoSpaceDE w:val="0"/>
        <w:spacing w:after="120"/>
        <w:rPr>
          <w:rFonts w:ascii="Cambria" w:hAnsi="Cambria"/>
        </w:rPr>
      </w:pPr>
      <w:r w:rsidRPr="00B941E5">
        <w:rPr>
          <w:rFonts w:ascii="Cambria" w:hAnsi="Cambria"/>
        </w:rPr>
        <w:t>w przypadku Wykonawców wspólnie ubiegających się o udzielenie zamówienia do oferty winno zostać załączone bądź to pełnomocnictwo (oryginał lub kopia poświadczona notarialnie) bądź to umowa o współpracy,    z której takie pełnomocnictwo będzie wynikać.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B941E5">
        <w:rPr>
          <w:rFonts w:ascii="Cambria" w:hAnsi="Cambria"/>
        </w:rPr>
        <w:t>Wykonawca jest zobowiązany do wskazania w ofercie zakresu zamówienia, który zostanie powierzony podwykonawcy.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B941E5">
        <w:rPr>
          <w:rFonts w:ascii="Cambria" w:hAnsi="Cambria"/>
        </w:rPr>
        <w:t xml:space="preserve">Oferta musi być </w:t>
      </w:r>
      <w:r w:rsidR="00EC74DC">
        <w:rPr>
          <w:rFonts w:ascii="Cambria" w:hAnsi="Cambria"/>
        </w:rPr>
        <w:t xml:space="preserve">sporządzona </w:t>
      </w:r>
      <w:r w:rsidRPr="00B941E5">
        <w:rPr>
          <w:rFonts w:ascii="Cambria" w:hAnsi="Cambria"/>
        </w:rPr>
        <w:t>czytelnie w języku polskim.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Pr="00B941E5">
        <w:rPr>
          <w:rFonts w:ascii="Cambria" w:hAnsi="Cambria"/>
        </w:rPr>
        <w:t>W przypadku załączenia do oferty wymaganych oświadczeń i dokumentów sporządzonych w języku obcym, Wykonawca zobowiązany jest dołączyć do nich poświadczone przez siebie tłumaczenie na język polski.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7. </w:t>
      </w:r>
      <w:r w:rsidRPr="00B941E5">
        <w:rPr>
          <w:rFonts w:ascii="Cambria" w:hAnsi="Cambria"/>
        </w:rPr>
        <w:t>Zaleca się, aby wszystkie zapisane strony oferty, w tym zapisane strony wszystkich załączników, były ponumerowane kolejnymi numerami. Cała oferta powinna być zszyta lub trwale połączona w inny sposób, uniemożliwiający wysunięcie się którejkolwiek kartki.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8. </w:t>
      </w:r>
      <w:r w:rsidR="00EC74DC">
        <w:rPr>
          <w:rFonts w:ascii="Cambria" w:hAnsi="Cambria"/>
        </w:rPr>
        <w:t xml:space="preserve">Jakakolwiek zmiana w ofercie wprowadzona w ofercie przez Wykonawcę przed złożeniem oferty </w:t>
      </w:r>
      <w:r w:rsidRPr="00B941E5">
        <w:rPr>
          <w:rFonts w:ascii="Cambria" w:hAnsi="Cambria"/>
        </w:rPr>
        <w:t>mus</w:t>
      </w:r>
      <w:ins w:id="5" w:author="Praktykant" w:date="2012-03-01T14:59:00Z">
        <w:r>
          <w:rPr>
            <w:rFonts w:ascii="Cambria" w:hAnsi="Cambria"/>
          </w:rPr>
          <w:t>i</w:t>
        </w:r>
      </w:ins>
      <w:r w:rsidRPr="00B941E5">
        <w:rPr>
          <w:rFonts w:ascii="Cambria" w:hAnsi="Cambria"/>
        </w:rPr>
        <w:t xml:space="preserve"> być podpisan</w:t>
      </w:r>
      <w:r w:rsidR="00EC74DC">
        <w:rPr>
          <w:rFonts w:ascii="Cambria" w:hAnsi="Cambria"/>
        </w:rPr>
        <w:t>a</w:t>
      </w:r>
      <w:r w:rsidRPr="00B941E5">
        <w:rPr>
          <w:rFonts w:ascii="Cambria" w:hAnsi="Cambria"/>
        </w:rPr>
        <w:t xml:space="preserve"> przez osobę podpisującą ofertę.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B941E5">
        <w:rPr>
          <w:rFonts w:ascii="Cambria" w:hAnsi="Cambria"/>
        </w:rPr>
        <w:t>Wykonawca może</w:t>
      </w:r>
      <w:del w:id="6" w:author="Praktykant" w:date="2012-03-01T14:57:00Z">
        <w:r w:rsidRPr="00B941E5" w:rsidDel="00700672">
          <w:rPr>
            <w:rFonts w:ascii="Cambria" w:hAnsi="Cambria"/>
          </w:rPr>
          <w:delText>,</w:delText>
        </w:r>
      </w:del>
      <w:r w:rsidRPr="00B941E5">
        <w:rPr>
          <w:rFonts w:ascii="Cambria" w:hAnsi="Cambria"/>
        </w:rPr>
        <w:t xml:space="preserve"> przed upływem terminu składania ofert, zmienić lub wycofać złożoną przez siebie ofertę. </w:t>
      </w:r>
      <w:r w:rsidR="00EC74DC">
        <w:rPr>
          <w:rFonts w:ascii="Cambria" w:hAnsi="Cambria"/>
        </w:rPr>
        <w:t xml:space="preserve">Zmiana </w:t>
      </w:r>
      <w:r w:rsidRPr="00B941E5">
        <w:rPr>
          <w:rFonts w:ascii="Cambria" w:hAnsi="Cambria"/>
        </w:rPr>
        <w:t>lub wycofani</w:t>
      </w:r>
      <w:r w:rsidR="00EC74DC">
        <w:rPr>
          <w:rFonts w:ascii="Cambria" w:hAnsi="Cambria"/>
        </w:rPr>
        <w:t xml:space="preserve"> oferty </w:t>
      </w:r>
      <w:r w:rsidRPr="00B941E5">
        <w:rPr>
          <w:rFonts w:ascii="Cambria" w:hAnsi="Cambria"/>
        </w:rPr>
        <w:t xml:space="preserve">musi </w:t>
      </w:r>
      <w:r w:rsidR="00EC74DC">
        <w:rPr>
          <w:rFonts w:ascii="Cambria" w:hAnsi="Cambria"/>
        </w:rPr>
        <w:t xml:space="preserve">nastąpić </w:t>
      </w:r>
      <w:r w:rsidRPr="00B941E5">
        <w:rPr>
          <w:rFonts w:ascii="Cambria" w:hAnsi="Cambria"/>
        </w:rPr>
        <w:t xml:space="preserve">według takich samych zasad jak </w:t>
      </w:r>
      <w:r w:rsidR="00EC74DC">
        <w:rPr>
          <w:rFonts w:ascii="Cambria" w:hAnsi="Cambria"/>
        </w:rPr>
        <w:t xml:space="preserve">złożenie </w:t>
      </w:r>
      <w:r w:rsidRPr="00B941E5">
        <w:rPr>
          <w:rFonts w:ascii="Cambria" w:hAnsi="Cambria"/>
        </w:rPr>
        <w:t>ofert</w:t>
      </w:r>
      <w:r w:rsidR="00EC74DC">
        <w:rPr>
          <w:rFonts w:ascii="Cambria" w:hAnsi="Cambria"/>
        </w:rPr>
        <w:t xml:space="preserve">y, nadto </w:t>
      </w:r>
      <w:r w:rsidRPr="00B941E5">
        <w:rPr>
          <w:rFonts w:ascii="Cambria" w:hAnsi="Cambria"/>
        </w:rPr>
        <w:t>z dopiskiem: „zmiana</w:t>
      </w:r>
      <w:r w:rsidR="00EC74DC">
        <w:rPr>
          <w:rFonts w:ascii="Cambria" w:hAnsi="Cambria"/>
        </w:rPr>
        <w:t xml:space="preserve"> oferty</w:t>
      </w:r>
      <w:r w:rsidRPr="00B941E5">
        <w:rPr>
          <w:rFonts w:ascii="Cambria" w:hAnsi="Cambria"/>
        </w:rPr>
        <w:t>” lub „wycofanie</w:t>
      </w:r>
      <w:ins w:id="7" w:author="Praktykant" w:date="2012-03-01T14:57:00Z">
        <w:r>
          <w:rPr>
            <w:rFonts w:ascii="Cambria" w:hAnsi="Cambria"/>
          </w:rPr>
          <w:t xml:space="preserve"> </w:t>
        </w:r>
      </w:ins>
      <w:r w:rsidR="00EC74DC">
        <w:rPr>
          <w:rFonts w:ascii="Cambria" w:hAnsi="Cambria"/>
        </w:rPr>
        <w:t>oferty</w:t>
      </w:r>
      <w:r w:rsidRPr="00B941E5">
        <w:rPr>
          <w:rFonts w:ascii="Cambria" w:hAnsi="Cambria"/>
        </w:rPr>
        <w:t>”.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10. </w:t>
      </w:r>
      <w:r w:rsidRPr="00B941E5">
        <w:rPr>
          <w:rFonts w:ascii="Cambria" w:hAnsi="Cambria"/>
        </w:rPr>
        <w:t xml:space="preserve">Dokumenty stanowiące tajemnicę przedsiębiorstwa w rozumieniu ustawy z dnia 16 kwietnia 1993 r. o zwalczaniu nieuczciwej konkurencji (Dz. U. z 2003 r. Nr 153 poz. 1503 ze zm.) powinny być umieszczone </w:t>
      </w:r>
      <w:r w:rsidRPr="00B941E5">
        <w:rPr>
          <w:rFonts w:ascii="Cambria" w:hAnsi="Cambria"/>
          <w:u w:val="single"/>
        </w:rPr>
        <w:t>w oddzielnej kopercie z napisem „Tajemnica przedsiębiorstwa”</w:t>
      </w:r>
      <w:r w:rsidRPr="00B941E5">
        <w:rPr>
          <w:rFonts w:ascii="Cambria" w:hAnsi="Cambria"/>
        </w:rPr>
        <w:t>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11. </w:t>
      </w:r>
      <w:r w:rsidRPr="00B941E5">
        <w:rPr>
          <w:rFonts w:ascii="Cambria" w:hAnsi="Cambria"/>
        </w:rPr>
        <w:t xml:space="preserve">Wykonawca nie może zastrzec informacji, o których mowa w art. 86 ust. 4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, tj. nazwy (firmy) oraz adresy wykonawców, a także informacje dotyczące ceny, terminu wykonania zamówienia, okresu gwarancji i warunków płatności zawartych w ofertach.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12. </w:t>
      </w:r>
      <w:r w:rsidRPr="00B941E5">
        <w:rPr>
          <w:rFonts w:ascii="Cambria" w:hAnsi="Cambria"/>
        </w:rPr>
        <w:t>Ofertę (tj. wypełniony Formularz oferty wraz z wymaganymi załącznikami) należy składać w nieprzejrzystym i zamkniętym opakowaniu. Zaleca się, aby opakowanie było odpowiednio zabezpieczone w sposób uniemożliwiający bezśladowe otw</w:t>
      </w:r>
      <w:r w:rsidR="00EC74DC">
        <w:rPr>
          <w:rFonts w:ascii="Cambria" w:hAnsi="Cambria"/>
        </w:rPr>
        <w:t xml:space="preserve">arcie </w:t>
      </w:r>
      <w:r w:rsidRPr="00B941E5">
        <w:rPr>
          <w:rFonts w:ascii="Cambria" w:hAnsi="Cambria"/>
        </w:rPr>
        <w:t xml:space="preserve">(np. podpisane na wszystkich połączeniach). Opakowanie powinno być zaadresowane do Zamawiającego na wskazany  w SIWZ adres: </w:t>
      </w:r>
    </w:p>
    <w:p w:rsidR="008D5F15" w:rsidRPr="00B941E5" w:rsidRDefault="008D5F15" w:rsidP="003122AE">
      <w:pPr>
        <w:pStyle w:val="Tekstpodstawowy"/>
        <w:spacing w:after="0"/>
        <w:ind w:left="360"/>
        <w:jc w:val="center"/>
        <w:rPr>
          <w:rFonts w:ascii="Cambria" w:hAnsi="Cambria"/>
        </w:rPr>
      </w:pPr>
    </w:p>
    <w:p w:rsidR="008D5F15" w:rsidRPr="00B941E5" w:rsidRDefault="008D5F15" w:rsidP="003122AE">
      <w:pPr>
        <w:pStyle w:val="Tekstpodstawowy"/>
        <w:spacing w:after="0"/>
        <w:ind w:left="360"/>
        <w:jc w:val="center"/>
        <w:rPr>
          <w:rFonts w:ascii="Cambria" w:hAnsi="Cambria"/>
        </w:rPr>
      </w:pPr>
      <w:r w:rsidRPr="00B941E5">
        <w:rPr>
          <w:rFonts w:ascii="Cambria" w:hAnsi="Cambria"/>
        </w:rPr>
        <w:t>Krajowa Szkoła Sądownictwa i Prokuratury</w:t>
      </w:r>
    </w:p>
    <w:p w:rsidR="008D5F15" w:rsidRPr="00B941E5" w:rsidRDefault="008D5F15" w:rsidP="003122AE">
      <w:pPr>
        <w:pStyle w:val="Tekstpodstawowy"/>
        <w:ind w:left="737"/>
        <w:jc w:val="center"/>
        <w:rPr>
          <w:rFonts w:ascii="Cambria" w:hAnsi="Cambria"/>
        </w:rPr>
      </w:pPr>
      <w:r w:rsidRPr="00B941E5">
        <w:rPr>
          <w:rFonts w:ascii="Cambria" w:hAnsi="Cambria"/>
        </w:rPr>
        <w:t>ul. Przy Rondzie 5, 31-547 Kraków</w:t>
      </w:r>
    </w:p>
    <w:p w:rsidR="008D5F15" w:rsidRPr="00B941E5" w:rsidRDefault="008D5F15" w:rsidP="003122AE">
      <w:pPr>
        <w:spacing w:after="120"/>
        <w:jc w:val="center"/>
        <w:rPr>
          <w:rFonts w:ascii="Cambria" w:hAnsi="Cambria"/>
        </w:rPr>
      </w:pPr>
      <w:r w:rsidRPr="00B941E5">
        <w:rPr>
          <w:rFonts w:ascii="Cambria" w:hAnsi="Cambria"/>
        </w:rPr>
        <w:t>z dopiskiem:</w:t>
      </w:r>
    </w:p>
    <w:p w:rsidR="008D5F15" w:rsidRDefault="008D5F15" w:rsidP="008A06DC">
      <w:pPr>
        <w:tabs>
          <w:tab w:val="left" w:pos="3969"/>
        </w:tabs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Oferta na „</w:t>
      </w:r>
      <w:r w:rsidRPr="008A0BA5">
        <w:rPr>
          <w:rFonts w:ascii="Cambria" w:hAnsi="Cambria"/>
          <w:b/>
        </w:rPr>
        <w:t xml:space="preserve">Wynajem pojazdów przeznaczonych do transportu osób </w:t>
      </w:r>
    </w:p>
    <w:p w:rsidR="008D5F15" w:rsidRPr="00762EE5" w:rsidRDefault="008D5F15" w:rsidP="008A06DC">
      <w:pPr>
        <w:tabs>
          <w:tab w:val="left" w:pos="3969"/>
        </w:tabs>
        <w:jc w:val="center"/>
        <w:rPr>
          <w:rFonts w:ascii="Cambria" w:hAnsi="Cambria"/>
          <w:b/>
        </w:rPr>
      </w:pPr>
      <w:r w:rsidRPr="008A0BA5">
        <w:rPr>
          <w:rFonts w:ascii="Cambria" w:hAnsi="Cambria"/>
          <w:b/>
        </w:rPr>
        <w:t xml:space="preserve">wraz z kierowcą dla potrzeb </w:t>
      </w:r>
      <w:r w:rsidRPr="00762EE5">
        <w:rPr>
          <w:rFonts w:ascii="Cambria" w:hAnsi="Cambria"/>
          <w:b/>
        </w:rPr>
        <w:t>K</w:t>
      </w:r>
      <w:r>
        <w:rPr>
          <w:rFonts w:ascii="Cambria" w:hAnsi="Cambria"/>
          <w:b/>
        </w:rPr>
        <w:t>SSiP</w:t>
      </w:r>
      <w:r w:rsidRPr="00762EE5">
        <w:rPr>
          <w:rFonts w:ascii="Cambria" w:hAnsi="Cambria"/>
          <w:b/>
        </w:rPr>
        <w:t>”</w:t>
      </w:r>
    </w:p>
    <w:p w:rsidR="008D5F15" w:rsidRPr="00B941E5" w:rsidRDefault="008D5F15" w:rsidP="009D3E7A">
      <w:pPr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 xml:space="preserve">Nie otwierać przed dniem </w:t>
      </w:r>
      <w:r w:rsidR="007415BF" w:rsidRPr="007415BF">
        <w:rPr>
          <w:rFonts w:ascii="Cambria" w:hAnsi="Cambria"/>
          <w:b/>
        </w:rPr>
        <w:t>15</w:t>
      </w:r>
      <w:r w:rsidRPr="007415BF">
        <w:rPr>
          <w:rFonts w:ascii="Cambria" w:hAnsi="Cambria"/>
          <w:b/>
        </w:rPr>
        <w:t xml:space="preserve"> marca  2012 r. godz. </w:t>
      </w:r>
      <w:r w:rsidR="007415BF" w:rsidRPr="007415BF">
        <w:rPr>
          <w:rFonts w:ascii="Cambria" w:hAnsi="Cambria"/>
          <w:b/>
        </w:rPr>
        <w:t>11.0</w:t>
      </w:r>
      <w:r w:rsidRPr="007415BF">
        <w:rPr>
          <w:rFonts w:ascii="Cambria" w:hAnsi="Cambria"/>
          <w:b/>
        </w:rPr>
        <w:t>0</w:t>
      </w:r>
    </w:p>
    <w:p w:rsidR="008D5F15" w:rsidRPr="00B941E5" w:rsidRDefault="008D5F15" w:rsidP="004D53AD">
      <w:pPr>
        <w:jc w:val="center"/>
        <w:rPr>
          <w:rFonts w:ascii="Cambria" w:hAnsi="Cambria"/>
        </w:rPr>
      </w:pP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13. </w:t>
      </w:r>
      <w:r w:rsidRPr="00B941E5">
        <w:rPr>
          <w:rFonts w:ascii="Cambria" w:hAnsi="Cambria"/>
        </w:rPr>
        <w:t>Zaleca się, aby opakowanie było opatrzone pełną nazwą i dokładnym adresem (ulica, numer lokalu, miejscowość, numer kodu pocztowego) Wykonawcy składającego daną ofertę.</w:t>
      </w:r>
    </w:p>
    <w:p w:rsidR="008D5F1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12: Miejsce i termin składania i otwarcia ofert</w:t>
      </w:r>
    </w:p>
    <w:p w:rsidR="008D5F15" w:rsidRPr="007415BF" w:rsidRDefault="008D5F15" w:rsidP="005824C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B941E5">
        <w:rPr>
          <w:rFonts w:ascii="Cambria" w:hAnsi="Cambria"/>
          <w:sz w:val="24"/>
          <w:szCs w:val="24"/>
        </w:rPr>
        <w:t>Oferty należy składać pod adres Krajowa Szkoła Sądownictwa i Prokuratury, ul. Przy Rondzie 5, 31-</w:t>
      </w:r>
      <w:r w:rsidRPr="007415BF">
        <w:rPr>
          <w:rFonts w:ascii="Cambria" w:hAnsi="Cambria"/>
          <w:sz w:val="24"/>
          <w:szCs w:val="24"/>
        </w:rPr>
        <w:t xml:space="preserve">547 Kraków, Kancelaria Ogólna pokój nr 419 </w:t>
      </w:r>
      <w:r w:rsidRPr="007415BF">
        <w:rPr>
          <w:rFonts w:ascii="Cambria" w:hAnsi="Cambria"/>
          <w:b/>
          <w:sz w:val="24"/>
          <w:szCs w:val="24"/>
        </w:rPr>
        <w:t xml:space="preserve">do dnia </w:t>
      </w:r>
      <w:r w:rsidR="007415BF" w:rsidRPr="007415BF">
        <w:rPr>
          <w:rFonts w:ascii="Cambria" w:hAnsi="Cambria"/>
          <w:b/>
          <w:sz w:val="24"/>
          <w:szCs w:val="24"/>
        </w:rPr>
        <w:t>15</w:t>
      </w:r>
      <w:r w:rsidRPr="007415BF">
        <w:rPr>
          <w:rFonts w:ascii="Cambria" w:hAnsi="Cambria"/>
          <w:b/>
          <w:sz w:val="24"/>
          <w:szCs w:val="24"/>
        </w:rPr>
        <w:t xml:space="preserve"> marca 2012</w:t>
      </w:r>
      <w:r w:rsidRPr="007415BF">
        <w:rPr>
          <w:rFonts w:ascii="Cambria" w:hAnsi="Cambria"/>
          <w:sz w:val="24"/>
          <w:szCs w:val="24"/>
        </w:rPr>
        <w:t xml:space="preserve"> </w:t>
      </w:r>
      <w:r w:rsidR="007415BF" w:rsidRPr="007415BF">
        <w:rPr>
          <w:rFonts w:ascii="Cambria" w:hAnsi="Cambria"/>
          <w:b/>
          <w:sz w:val="24"/>
          <w:szCs w:val="24"/>
        </w:rPr>
        <w:t>r. do godz. 10.3</w:t>
      </w:r>
      <w:r w:rsidRPr="007415BF">
        <w:rPr>
          <w:rFonts w:ascii="Cambria" w:hAnsi="Cambria"/>
          <w:b/>
          <w:sz w:val="24"/>
          <w:szCs w:val="24"/>
        </w:rPr>
        <w:t>0</w:t>
      </w:r>
      <w:r w:rsidRPr="007415BF">
        <w:rPr>
          <w:rFonts w:ascii="Cambria" w:hAnsi="Cambria"/>
          <w:sz w:val="24"/>
          <w:szCs w:val="24"/>
        </w:rPr>
        <w:t xml:space="preserve">. </w:t>
      </w:r>
    </w:p>
    <w:p w:rsidR="008D5F15" w:rsidRPr="007415BF" w:rsidRDefault="008D5F15" w:rsidP="005824C4">
      <w:pPr>
        <w:pStyle w:val="Bezodstpw"/>
        <w:jc w:val="both"/>
        <w:rPr>
          <w:rFonts w:ascii="Cambria" w:hAnsi="Cambria"/>
          <w:sz w:val="24"/>
          <w:szCs w:val="24"/>
        </w:rPr>
      </w:pPr>
      <w:r w:rsidRPr="007415BF">
        <w:rPr>
          <w:rFonts w:ascii="Cambria" w:hAnsi="Cambria"/>
          <w:sz w:val="24"/>
          <w:szCs w:val="24"/>
        </w:rPr>
        <w:t xml:space="preserve">2. Zamawiający otworzy oferty w </w:t>
      </w:r>
      <w:r w:rsidRPr="007415BF">
        <w:rPr>
          <w:rFonts w:ascii="Cambria" w:hAnsi="Cambria"/>
          <w:b/>
          <w:sz w:val="24"/>
          <w:szCs w:val="24"/>
        </w:rPr>
        <w:t xml:space="preserve">dniu </w:t>
      </w:r>
      <w:r w:rsidR="007415BF" w:rsidRPr="007415BF">
        <w:rPr>
          <w:rFonts w:ascii="Cambria" w:hAnsi="Cambria"/>
          <w:b/>
          <w:sz w:val="24"/>
          <w:szCs w:val="24"/>
        </w:rPr>
        <w:t xml:space="preserve">15 </w:t>
      </w:r>
      <w:r w:rsidR="00EC74DC" w:rsidRPr="007415BF">
        <w:rPr>
          <w:rFonts w:ascii="Cambria" w:hAnsi="Cambria"/>
          <w:b/>
          <w:sz w:val="24"/>
          <w:szCs w:val="24"/>
        </w:rPr>
        <w:t>marca</w:t>
      </w:r>
      <w:r w:rsidRPr="007415BF">
        <w:rPr>
          <w:rFonts w:ascii="Cambria" w:hAnsi="Cambria"/>
          <w:b/>
          <w:sz w:val="24"/>
          <w:szCs w:val="24"/>
        </w:rPr>
        <w:t xml:space="preserve"> 2012 r. o godz. </w:t>
      </w:r>
      <w:r w:rsidR="007415BF" w:rsidRPr="007415BF">
        <w:rPr>
          <w:rFonts w:ascii="Cambria" w:hAnsi="Cambria"/>
          <w:b/>
          <w:sz w:val="24"/>
          <w:szCs w:val="24"/>
        </w:rPr>
        <w:t>11:0</w:t>
      </w:r>
      <w:r w:rsidRPr="007415BF">
        <w:rPr>
          <w:rFonts w:ascii="Cambria" w:hAnsi="Cambria"/>
          <w:b/>
          <w:sz w:val="24"/>
          <w:szCs w:val="24"/>
        </w:rPr>
        <w:t>0  pokój nr 328</w:t>
      </w:r>
      <w:r w:rsidRPr="007415BF">
        <w:rPr>
          <w:rFonts w:ascii="Cambria" w:hAnsi="Cambria"/>
          <w:sz w:val="24"/>
          <w:szCs w:val="24"/>
        </w:rPr>
        <w:t>.</w:t>
      </w:r>
    </w:p>
    <w:p w:rsidR="008D5F15" w:rsidRPr="00B941E5" w:rsidRDefault="008D5F15" w:rsidP="005824C4">
      <w:pPr>
        <w:pStyle w:val="Bezodstpw"/>
        <w:rPr>
          <w:rFonts w:ascii="Cambria" w:hAnsi="Cambria"/>
          <w:sz w:val="24"/>
          <w:szCs w:val="24"/>
        </w:rPr>
      </w:pPr>
      <w:r w:rsidRPr="007415BF">
        <w:rPr>
          <w:rFonts w:ascii="Cambria" w:hAnsi="Cambria"/>
          <w:sz w:val="24"/>
          <w:szCs w:val="24"/>
        </w:rPr>
        <w:t>3. Otwarcie ofert jest jawne.</w:t>
      </w:r>
    </w:p>
    <w:p w:rsidR="008D5F15" w:rsidRPr="00B941E5" w:rsidRDefault="008D5F15" w:rsidP="005824C4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B941E5">
        <w:rPr>
          <w:rFonts w:ascii="Cambria" w:hAnsi="Cambria"/>
          <w:sz w:val="24"/>
          <w:szCs w:val="24"/>
        </w:rPr>
        <w:t>Zamawiający niezwłocznie zwróci ofertę, która została złożona po terminie.</w:t>
      </w:r>
    </w:p>
    <w:p w:rsidR="008D5F15" w:rsidRDefault="008D5F15" w:rsidP="009C32B2">
      <w:pPr>
        <w:pStyle w:val="Tekstpodstawowy"/>
        <w:rPr>
          <w:rFonts w:ascii="Cambria" w:hAnsi="Cambria"/>
        </w:rPr>
      </w:pPr>
    </w:p>
    <w:p w:rsidR="007415BF" w:rsidRPr="00B941E5" w:rsidRDefault="007415BF" w:rsidP="009C32B2">
      <w:pPr>
        <w:pStyle w:val="Tekstpodstawowy"/>
        <w:rPr>
          <w:rFonts w:ascii="Cambria" w:hAnsi="Cambria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lastRenderedPageBreak/>
        <w:t>Rozdział 13: Opis sposobu obliczenia ceny</w:t>
      </w:r>
    </w:p>
    <w:p w:rsidR="008D5F15" w:rsidRPr="00B941E5" w:rsidRDefault="008D5F15" w:rsidP="008A06DC">
      <w:pPr>
        <w:pStyle w:val="Akapitzlist"/>
        <w:ind w:left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1. </w:t>
      </w:r>
      <w:r w:rsidRPr="00B941E5">
        <w:rPr>
          <w:rFonts w:ascii="Cambria" w:hAnsi="Cambria"/>
          <w:lang w:eastAsia="pl-PL"/>
        </w:rPr>
        <w:t xml:space="preserve">Cena oferty to cena brutto, tj.: cena, zgodnie z art. 3 ust. 1 pkt 1 ustawy z dnia 5 lipca 2001 r. o cenach (Dz. U. Nr 97, poz. 1050, ze zm.), jest wartością wyrażoną w jednostkach pieniężnych, którą kupujący jest obowiązany zapłacić przedsiębiorcy za towar lub usługę z uwzględnieniem podatku od towarów i usług oraz podatku akcyzowego, jeżeli na podstawie odrębnych przepisów sprzedaż towaru (usługi) podlega obciążeniu podatkiem od towarów i usług oraz podatkiem akcyzowym. </w:t>
      </w:r>
    </w:p>
    <w:p w:rsidR="008D5F15" w:rsidRPr="008A06DC" w:rsidRDefault="008D5F15" w:rsidP="008A06DC">
      <w:pPr>
        <w:pStyle w:val="Akapitzlist"/>
        <w:suppressAutoHyphens w:val="0"/>
        <w:ind w:left="0"/>
        <w:jc w:val="both"/>
        <w:rPr>
          <w:rFonts w:ascii="Cambria" w:hAnsi="Cambria"/>
        </w:rPr>
      </w:pPr>
      <w:r>
        <w:rPr>
          <w:rFonts w:ascii="Cambria" w:hAnsi="Cambria"/>
          <w:bCs/>
          <w:lang w:eastAsia="pl-PL"/>
        </w:rPr>
        <w:t xml:space="preserve">2. </w:t>
      </w:r>
      <w:r w:rsidRPr="008A06DC">
        <w:rPr>
          <w:rFonts w:ascii="Cambria" w:hAnsi="Cambria"/>
          <w:bCs/>
          <w:lang w:eastAsia="pl-PL"/>
        </w:rPr>
        <w:t xml:space="preserve">Cena podana w formularzu ofertowym powinna obejmować wszystkie koszty i składniki jakie trzeba będzie zapłacić za przedmiot zamówienia. </w:t>
      </w:r>
      <w:r w:rsidRPr="008A06DC">
        <w:rPr>
          <w:rFonts w:ascii="Cambria" w:hAnsi="Cambria"/>
        </w:rPr>
        <w:t xml:space="preserve">Cena oferty winna obejmować wszystkie koszty związane z realizacją przedmiotu zamówienia, w tym koszt zużycia paliwa, amortyzacji pojazdu, wynagrodzenia kierowcy, ewentualne opłaty parkingowe, koszty opłat autostradowych, winietek, itp. </w:t>
      </w:r>
    </w:p>
    <w:p w:rsidR="008D5F15" w:rsidRPr="00B941E5" w:rsidRDefault="008D5F15" w:rsidP="008A06DC">
      <w:pPr>
        <w:pStyle w:val="Akapitzlist"/>
        <w:ind w:left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3. </w:t>
      </w:r>
      <w:r w:rsidRPr="00B941E5">
        <w:rPr>
          <w:rFonts w:ascii="Cambria" w:hAnsi="Cambria"/>
          <w:lang w:eastAsia="pl-PL"/>
        </w:rPr>
        <w:t xml:space="preserve">Cena może być tylko jedna. </w:t>
      </w:r>
    </w:p>
    <w:p w:rsidR="008D5F15" w:rsidRPr="00B941E5" w:rsidRDefault="008D5F15" w:rsidP="008A06DC">
      <w:pPr>
        <w:pStyle w:val="Akapitzlist"/>
        <w:ind w:left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4. </w:t>
      </w:r>
      <w:r w:rsidRPr="00B941E5">
        <w:rPr>
          <w:rFonts w:ascii="Cambria" w:hAnsi="Cambria"/>
          <w:lang w:eastAsia="pl-PL"/>
        </w:rPr>
        <w:t xml:space="preserve">Wymienione wartości w ofercie należy podać w zaokrągleniu do dwóch miejsc po przecinku przy zachowaniu matematycznej zasady zaokrąglania liczb (zgodnie z § 5 ust. 6 Rozporządzenia Ministra Finansów z dnia 28 marca 2011 r. w sprawie zwrotu podatku niektórym podatnikom, wystawiania faktur, sposobu ich przechowywania oraz listy towarów i usług, do których nie mają zastosowania zwolnienia od podatku od towaru i usług (Dz. U. Nr 68, poz. 360). </w:t>
      </w:r>
    </w:p>
    <w:p w:rsidR="008D5F15" w:rsidRPr="00B941E5" w:rsidRDefault="008D5F15" w:rsidP="009C32B2">
      <w:pPr>
        <w:pStyle w:val="Tekstpodstawowy"/>
        <w:rPr>
          <w:rFonts w:ascii="Cambria" w:hAnsi="Cambria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14: Kryteria oraz sposób oceny ofert</w:t>
      </w:r>
    </w:p>
    <w:p w:rsidR="008D5F15" w:rsidRPr="00B941E5" w:rsidRDefault="008D5F15" w:rsidP="005824C4">
      <w:pPr>
        <w:pStyle w:val="Nagwek2"/>
        <w:numPr>
          <w:ilvl w:val="0"/>
          <w:numId w:val="0"/>
        </w:numPr>
        <w:tabs>
          <w:tab w:val="left" w:pos="852"/>
        </w:tabs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1. </w:t>
      </w:r>
      <w:r w:rsidRPr="00B941E5">
        <w:rPr>
          <w:rFonts w:ascii="Cambria" w:hAnsi="Cambria"/>
          <w:color w:val="auto"/>
        </w:rPr>
        <w:t>W toku dokonywania badania i oceny ofert Zamawiający może żądać udzielenia przez Wykonawcę wyjaśnień treści złożonych przez niego ofert.</w:t>
      </w:r>
    </w:p>
    <w:p w:rsidR="008D5F15" w:rsidRPr="00B941E5" w:rsidRDefault="008D5F15" w:rsidP="005824C4">
      <w:pPr>
        <w:pStyle w:val="Nagwek2"/>
        <w:numPr>
          <w:ilvl w:val="0"/>
          <w:numId w:val="0"/>
        </w:numPr>
        <w:tabs>
          <w:tab w:val="left" w:pos="852"/>
        </w:tabs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2. </w:t>
      </w:r>
      <w:r w:rsidRPr="00B941E5">
        <w:rPr>
          <w:rFonts w:ascii="Cambria" w:hAnsi="Cambria"/>
          <w:color w:val="auto"/>
        </w:rPr>
        <w:t>Zamawiający będzie oceniał oferty według następujących kryteriów w odniesieniu do każdej części.</w:t>
      </w:r>
    </w:p>
    <w:p w:rsidR="008D5F15" w:rsidRPr="00B941E5" w:rsidRDefault="008D5F15" w:rsidP="00C00BCB">
      <w:pPr>
        <w:tabs>
          <w:tab w:val="left" w:pos="851"/>
        </w:tabs>
        <w:spacing w:after="120"/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Cena brutto – 100 %</w:t>
      </w:r>
    </w:p>
    <w:p w:rsidR="008D5F15" w:rsidRPr="00B941E5" w:rsidRDefault="008D5F15" w:rsidP="00C00BCB">
      <w:pPr>
        <w:ind w:firstLine="426"/>
        <w:rPr>
          <w:rFonts w:ascii="Cambria" w:hAnsi="Cambria"/>
        </w:rPr>
      </w:pPr>
      <w:r w:rsidRPr="00B941E5">
        <w:rPr>
          <w:rFonts w:ascii="Cambria" w:hAnsi="Cambria"/>
        </w:rPr>
        <w:t>Punkty za kryterium „cena brutto” zostaną obliczone według następującego wzoru:</w:t>
      </w:r>
    </w:p>
    <w:p w:rsidR="008D5F15" w:rsidRDefault="008D5F15" w:rsidP="00C00BCB">
      <w:pPr>
        <w:pStyle w:val="Nagwek2"/>
        <w:numPr>
          <w:ilvl w:val="0"/>
          <w:numId w:val="0"/>
        </w:numPr>
        <w:ind w:left="3410" w:hanging="578"/>
        <w:rPr>
          <w:rFonts w:ascii="Cambria" w:hAnsi="Cambria"/>
          <w:color w:val="auto"/>
        </w:rPr>
      </w:pPr>
    </w:p>
    <w:p w:rsidR="008D5F15" w:rsidRPr="00B941E5" w:rsidRDefault="008D5F15" w:rsidP="00C00BCB">
      <w:pPr>
        <w:pStyle w:val="Nagwek2"/>
        <w:numPr>
          <w:ilvl w:val="0"/>
          <w:numId w:val="0"/>
        </w:numPr>
        <w:ind w:left="3410" w:hanging="578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 xml:space="preserve">  Cena z oferty z najniższą ceną</w:t>
      </w:r>
    </w:p>
    <w:p w:rsidR="008D5F15" w:rsidRPr="00B941E5" w:rsidRDefault="008D5F15" w:rsidP="00C00BCB">
      <w:pPr>
        <w:pStyle w:val="Nagwek2"/>
        <w:numPr>
          <w:ilvl w:val="0"/>
          <w:numId w:val="0"/>
        </w:numPr>
        <w:ind w:left="1416" w:firstLine="708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Cena = -------------------------------------   x 100 pkt</w:t>
      </w:r>
    </w:p>
    <w:p w:rsidR="008D5F15" w:rsidRPr="00B941E5" w:rsidRDefault="008D5F15" w:rsidP="00C00BCB">
      <w:pPr>
        <w:pStyle w:val="Nagwek2"/>
        <w:numPr>
          <w:ilvl w:val="0"/>
          <w:numId w:val="0"/>
        </w:numPr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 xml:space="preserve">                                                    </w:t>
      </w:r>
      <w:r>
        <w:rPr>
          <w:rFonts w:ascii="Cambria" w:hAnsi="Cambria"/>
          <w:color w:val="auto"/>
        </w:rPr>
        <w:t xml:space="preserve">          </w:t>
      </w:r>
      <w:r w:rsidRPr="00B941E5">
        <w:rPr>
          <w:rFonts w:ascii="Cambria" w:hAnsi="Cambria"/>
          <w:color w:val="auto"/>
        </w:rPr>
        <w:t xml:space="preserve">  Cena z oferty badanej</w:t>
      </w:r>
    </w:p>
    <w:p w:rsidR="008D5F15" w:rsidRPr="00B941E5" w:rsidRDefault="008D5F15" w:rsidP="005824C4">
      <w:pPr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 xml:space="preserve">3. </w:t>
      </w:r>
      <w:r w:rsidRPr="00B941E5">
        <w:rPr>
          <w:rFonts w:ascii="Cambria" w:hAnsi="Cambria"/>
        </w:rPr>
        <w:t xml:space="preserve">Do oceny będą brane pod uwagę </w:t>
      </w:r>
      <w:r w:rsidRPr="00B941E5">
        <w:rPr>
          <w:rFonts w:ascii="Cambria" w:hAnsi="Cambria"/>
          <w:u w:val="single"/>
        </w:rPr>
        <w:t>ceny oferty brutto.</w:t>
      </w:r>
      <w:r>
        <w:rPr>
          <w:rFonts w:ascii="Cambria" w:hAnsi="Cambria"/>
          <w:u w:val="single"/>
        </w:rPr>
        <w:t xml:space="preserve"> Każda część zamówienia oceniana będzie osobno.</w:t>
      </w:r>
    </w:p>
    <w:p w:rsidR="008D5F15" w:rsidRPr="00B941E5" w:rsidRDefault="008D5F15" w:rsidP="005824C4">
      <w:pPr>
        <w:jc w:val="both"/>
        <w:rPr>
          <w:rStyle w:val="Odwoaniedokomentarza"/>
          <w:rFonts w:ascii="Cambria" w:hAnsi="Cambria"/>
          <w:sz w:val="24"/>
          <w:u w:val="single"/>
        </w:rPr>
      </w:pPr>
      <w:r>
        <w:rPr>
          <w:rStyle w:val="Odwoaniedokomentarza"/>
          <w:rFonts w:ascii="Cambria" w:hAnsi="Cambria"/>
          <w:sz w:val="24"/>
        </w:rPr>
        <w:t xml:space="preserve">4. </w:t>
      </w:r>
      <w:r w:rsidRPr="00B941E5">
        <w:rPr>
          <w:rStyle w:val="Odwoaniedokomentarza"/>
          <w:rFonts w:ascii="Cambria" w:hAnsi="Cambria"/>
          <w:sz w:val="24"/>
        </w:rPr>
        <w:t xml:space="preserve">Za najkorzystniejszą zostanie uznana oferta, spośród ofert spełniających warunki określone w SIWZ, która uzyska najwyższą liczbę punktów. </w:t>
      </w:r>
    </w:p>
    <w:p w:rsidR="008D5F1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</w:p>
    <w:p w:rsidR="008D5F15" w:rsidRPr="00B941E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15: Informacja o formalnościach, jakie powinny zostać dopełnione po wyborze oferty, w celu zawarcia umowy w sprawie zamówienia publicznego</w:t>
      </w:r>
    </w:p>
    <w:p w:rsidR="008D5F15" w:rsidRPr="00B941E5" w:rsidRDefault="008D5F15" w:rsidP="005824C4">
      <w:pPr>
        <w:autoSpaceDE w:val="0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B941E5">
        <w:rPr>
          <w:rFonts w:ascii="Cambria" w:hAnsi="Cambria"/>
        </w:rPr>
        <w:t xml:space="preserve">Zamawiający w zawiadomieniu o wyborze </w:t>
      </w:r>
      <w:r w:rsidR="00EC74DC">
        <w:rPr>
          <w:rFonts w:ascii="Cambria" w:hAnsi="Cambria"/>
        </w:rPr>
        <w:t xml:space="preserve">najkorzystniejszej </w:t>
      </w:r>
      <w:r w:rsidRPr="00B941E5">
        <w:rPr>
          <w:rFonts w:ascii="Cambria" w:hAnsi="Cambria"/>
        </w:rPr>
        <w:t xml:space="preserve">oferty wskaże Wykonawcę, którego oferta została wybrana, termin i miejsce </w:t>
      </w:r>
      <w:r w:rsidR="00BF4371">
        <w:rPr>
          <w:rFonts w:ascii="Cambria" w:hAnsi="Cambria"/>
        </w:rPr>
        <w:t xml:space="preserve">podpisania </w:t>
      </w:r>
      <w:r w:rsidRPr="00B941E5">
        <w:rPr>
          <w:rFonts w:ascii="Cambria" w:hAnsi="Cambria"/>
        </w:rPr>
        <w:t>umowy.</w:t>
      </w:r>
    </w:p>
    <w:p w:rsidR="008D5F15" w:rsidRPr="00B941E5" w:rsidRDefault="008D5F15" w:rsidP="005824C4">
      <w:pPr>
        <w:tabs>
          <w:tab w:val="left" w:pos="852"/>
        </w:tabs>
        <w:autoSpaceDE w:val="0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 xml:space="preserve">Umowa zostanie zawarta w terminie wskazanym w zawiadomieniu o wyborze najkorzystniejszej oferty, po którego upływie umowa w sprawie zamówienia publicznego może być zawarta zgodnie z art. 94 ust. 1 lub 2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.</w:t>
      </w:r>
    </w:p>
    <w:p w:rsidR="008D5F15" w:rsidRDefault="008D5F15" w:rsidP="009C32B2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 w:rsidP="009C32B2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 xml:space="preserve">Rozdział 16: Wymagania dotyczące zabezpieczenia należytego wykonania umowy </w:t>
      </w:r>
    </w:p>
    <w:p w:rsidR="008D5F15" w:rsidRPr="00B941E5" w:rsidRDefault="008D5F15" w:rsidP="00E27655">
      <w:pPr>
        <w:pStyle w:val="Tekstpodstawowy"/>
        <w:ind w:left="735" w:hanging="735"/>
        <w:jc w:val="both"/>
        <w:rPr>
          <w:rFonts w:ascii="Cambria" w:hAnsi="Cambria"/>
        </w:rPr>
      </w:pPr>
      <w:r w:rsidRPr="00B941E5">
        <w:rPr>
          <w:rFonts w:ascii="Cambria" w:hAnsi="Cambria"/>
        </w:rPr>
        <w:lastRenderedPageBreak/>
        <w:t>Zamawiający nie przewiduje obowiązku należytego zabezpieczenia wykonania umowy.</w:t>
      </w:r>
    </w:p>
    <w:p w:rsidR="008D5F1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17: Wzór umowy</w:t>
      </w:r>
    </w:p>
    <w:p w:rsidR="008D5F15" w:rsidRPr="00B941E5" w:rsidRDefault="008D5F15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 xml:space="preserve">1. Wzory umów zawarty są </w:t>
      </w:r>
      <w:r w:rsidR="00EC74DC">
        <w:rPr>
          <w:rFonts w:ascii="Cambria" w:hAnsi="Cambria"/>
          <w:szCs w:val="24"/>
        </w:rPr>
        <w:t>w</w:t>
      </w:r>
      <w:ins w:id="8" w:author="Praktykant" w:date="2012-03-01T15:15:00Z">
        <w:r>
          <w:rPr>
            <w:rFonts w:ascii="Cambria" w:hAnsi="Cambria"/>
            <w:szCs w:val="24"/>
          </w:rPr>
          <w:t xml:space="preserve"> </w:t>
        </w:r>
      </w:ins>
      <w:r w:rsidRPr="00B941E5">
        <w:rPr>
          <w:rFonts w:ascii="Cambria" w:hAnsi="Cambria"/>
          <w:szCs w:val="24"/>
        </w:rPr>
        <w:t>załączniku nr 2 do SIWZ</w:t>
      </w:r>
    </w:p>
    <w:p w:rsidR="008D5F15" w:rsidRPr="00B941E5" w:rsidRDefault="008D5F15" w:rsidP="00640FAD">
      <w:pPr>
        <w:pStyle w:val="Standard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2. </w:t>
      </w:r>
      <w:r w:rsidRPr="00B941E5">
        <w:rPr>
          <w:rFonts w:ascii="Cambria" w:hAnsi="Cambria" w:cs="Tahoma"/>
          <w:bCs/>
          <w:sz w:val="24"/>
          <w:szCs w:val="24"/>
        </w:rPr>
        <w:t xml:space="preserve">Zamawiający </w:t>
      </w:r>
      <w:r w:rsidRPr="00B941E5">
        <w:rPr>
          <w:rFonts w:ascii="Cambria" w:hAnsi="Cambria"/>
          <w:sz w:val="24"/>
          <w:szCs w:val="24"/>
        </w:rPr>
        <w:t>przewiduje możliwość dokonania zmiany postanowień zawartej umowy w stosunku do treści oferty, na podstawie której dokona wyboru Wykonawcy w przypadku:</w:t>
      </w:r>
    </w:p>
    <w:p w:rsidR="008D5F15" w:rsidRDefault="008D5F15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>a) wystąpienie siły wyższej;</w:t>
      </w:r>
    </w:p>
    <w:p w:rsidR="00347C02" w:rsidRPr="00B941E5" w:rsidRDefault="00347C02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b) ustawowa zmiana stawki podatku VAT;</w:t>
      </w:r>
    </w:p>
    <w:p w:rsidR="008D5F15" w:rsidRPr="00B941E5" w:rsidRDefault="00347C02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</w:t>
      </w:r>
      <w:r w:rsidR="008D5F15" w:rsidRPr="00B941E5">
        <w:rPr>
          <w:rFonts w:ascii="Cambria" w:hAnsi="Cambria"/>
          <w:szCs w:val="24"/>
        </w:rPr>
        <w:t>) zmiany terminów realizacji umowy (w uzasadnionych przypadkach i za zgodą obu Stron);</w:t>
      </w:r>
    </w:p>
    <w:p w:rsidR="008D5F15" w:rsidRPr="00B941E5" w:rsidRDefault="00347C02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8D5F15" w:rsidRPr="00B941E5">
        <w:rPr>
          <w:rFonts w:ascii="Cambria" w:hAnsi="Cambria"/>
          <w:szCs w:val="24"/>
        </w:rPr>
        <w:t>) zmiany powszechnie obowiązujących przepisów prawa w zakresie mającym wpływ na realizację umowy (za zgodą obu Stron).</w:t>
      </w:r>
    </w:p>
    <w:p w:rsidR="008D5F15" w:rsidRPr="00B941E5" w:rsidRDefault="008D5F15" w:rsidP="00640FAD">
      <w:pPr>
        <w:pStyle w:val="ListParagraph1"/>
        <w:ind w:left="0"/>
        <w:jc w:val="both"/>
        <w:rPr>
          <w:rFonts w:ascii="Arial" w:hAnsi="Arial" w:cs="Arial"/>
          <w:sz w:val="20"/>
          <w:lang w:eastAsia="pl-PL"/>
        </w:rPr>
      </w:pPr>
      <w:r w:rsidRPr="00B941E5">
        <w:rPr>
          <w:rFonts w:ascii="Cambria" w:hAnsi="Cambria"/>
          <w:szCs w:val="24"/>
        </w:rPr>
        <w:t xml:space="preserve">3. Zmiany umowy, o których mowa ust. 2 nie mogą powodować </w:t>
      </w:r>
      <w:r w:rsidR="00EC74DC">
        <w:rPr>
          <w:rFonts w:ascii="Cambria" w:hAnsi="Cambria"/>
          <w:szCs w:val="24"/>
        </w:rPr>
        <w:t>zwiększenia wartości zamówienia ani wydłużenia czasu trwania umowy</w:t>
      </w:r>
    </w:p>
    <w:p w:rsidR="008D5F15" w:rsidRPr="00B941E5" w:rsidRDefault="008D5F15" w:rsidP="00627DCC">
      <w:pPr>
        <w:pStyle w:val="ListParagraph1"/>
        <w:ind w:left="709"/>
        <w:jc w:val="both"/>
        <w:rPr>
          <w:rFonts w:ascii="Cambria" w:hAnsi="Cambria"/>
          <w:szCs w:val="24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18: Pouczenie o środkach ochrony prawnej</w:t>
      </w:r>
    </w:p>
    <w:p w:rsidR="008D5F15" w:rsidRPr="00B941E5" w:rsidRDefault="008D5F15" w:rsidP="00883167">
      <w:pPr>
        <w:pStyle w:val="Akapitzlist"/>
        <w:suppressAutoHyphens w:val="0"/>
        <w:ind w:left="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lang w:eastAsia="pl-PL"/>
        </w:rPr>
        <w:t xml:space="preserve">1. </w:t>
      </w:r>
      <w:r w:rsidRPr="00B941E5">
        <w:rPr>
          <w:rFonts w:ascii="Cambria" w:hAnsi="Cambria"/>
          <w:lang w:eastAsia="pl-PL"/>
        </w:rPr>
        <w:t>Środki ochrony prawnej przysługują wykonawcy, uczestnikowi konkursu, a także innemu podmiotowi, jeżeli ma lub miał interes w uzyskaniu danego zamówienia oraz poniósł lub może ponieść szkodę w wyniku naruszenia przez zamawiającego przepisów ustawy.</w:t>
      </w:r>
    </w:p>
    <w:p w:rsidR="008D5F15" w:rsidRPr="00B941E5" w:rsidRDefault="008D5F15" w:rsidP="00883167">
      <w:pPr>
        <w:pStyle w:val="Akapitzlist"/>
        <w:suppressAutoHyphens w:val="0"/>
        <w:ind w:left="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lang w:eastAsia="pl-PL"/>
        </w:rPr>
        <w:t xml:space="preserve">2. </w:t>
      </w:r>
      <w:r w:rsidRPr="00B941E5">
        <w:rPr>
          <w:rFonts w:ascii="Cambria" w:hAnsi="Cambria"/>
          <w:lang w:eastAsia="pl-PL"/>
        </w:rPr>
        <w:t>Środki ochrony prawnej wobec ogłoszenia o zamówieniu oraz specyfikacji istotnych warunków zamówienia przysługują również organizacjom wpisanym na listę, prowadzoną przez Prezesa Urzędu Zamówień Publicznych.</w:t>
      </w:r>
    </w:p>
    <w:p w:rsidR="008D5F15" w:rsidRPr="00B941E5" w:rsidRDefault="008D5F15" w:rsidP="00883167">
      <w:pPr>
        <w:pStyle w:val="Akapitzlist"/>
        <w:suppressAutoHyphens w:val="0"/>
        <w:ind w:left="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lang w:eastAsia="pl-PL"/>
        </w:rPr>
        <w:t xml:space="preserve">3. </w:t>
      </w:r>
      <w:r w:rsidRPr="00B941E5">
        <w:rPr>
          <w:rFonts w:ascii="Cambria" w:hAnsi="Cambria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8D5F15" w:rsidRPr="00B941E5" w:rsidRDefault="008D5F15" w:rsidP="00883167">
      <w:pPr>
        <w:pStyle w:val="Akapitzlist"/>
        <w:suppressAutoHyphens w:val="0"/>
        <w:ind w:left="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lang w:eastAsia="pl-PL"/>
        </w:rPr>
        <w:t xml:space="preserve">4. </w:t>
      </w:r>
      <w:r w:rsidRPr="00B941E5">
        <w:rPr>
          <w:rFonts w:ascii="Cambria" w:hAnsi="Cambria"/>
          <w:lang w:eastAsia="pl-PL"/>
        </w:rPr>
        <w:t xml:space="preserve">W postępowaniu o wartości mniejszej niż kwoty określone w przepisach wydanych na podstawie art. 11 ust. 8 </w:t>
      </w:r>
      <w:r w:rsidRPr="00B941E5">
        <w:rPr>
          <w:rFonts w:ascii="Cambria" w:hAnsi="Cambria"/>
        </w:rPr>
        <w:t xml:space="preserve">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  <w:lang w:eastAsia="pl-PL"/>
        </w:rPr>
        <w:t xml:space="preserve"> odwołanie przysługuje wyłącznie wobec czynności dotyczących: </w:t>
      </w:r>
    </w:p>
    <w:p w:rsidR="008D5F15" w:rsidRPr="00B941E5" w:rsidRDefault="008D5F15" w:rsidP="00E70C86">
      <w:pPr>
        <w:pStyle w:val="Akapitzlist"/>
        <w:numPr>
          <w:ilvl w:val="1"/>
          <w:numId w:val="10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wyboru trybu negocjacji bez ogłoszenia, zamówienia z wolnej ręki lub zapytania o cenę; </w:t>
      </w:r>
    </w:p>
    <w:p w:rsidR="008D5F15" w:rsidRPr="00B941E5" w:rsidRDefault="008D5F15" w:rsidP="00E70C86">
      <w:pPr>
        <w:pStyle w:val="Akapitzlist"/>
        <w:numPr>
          <w:ilvl w:val="1"/>
          <w:numId w:val="10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opisu sposobu oceny spełniania warunków udziału w postępowaniu; </w:t>
      </w:r>
    </w:p>
    <w:p w:rsidR="008D5F15" w:rsidRPr="00B941E5" w:rsidRDefault="008D5F15" w:rsidP="00E70C86">
      <w:pPr>
        <w:pStyle w:val="Akapitzlist"/>
        <w:numPr>
          <w:ilvl w:val="1"/>
          <w:numId w:val="10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wykluczenia odwołującego się wykonawcy z postępowania o udzielenie zamówienia; </w:t>
      </w:r>
    </w:p>
    <w:p w:rsidR="008D5F15" w:rsidRPr="00B941E5" w:rsidRDefault="008D5F15" w:rsidP="00E70C86">
      <w:pPr>
        <w:pStyle w:val="Akapitzlist"/>
        <w:numPr>
          <w:ilvl w:val="1"/>
          <w:numId w:val="10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>odrzucenia oferty odwołującego się wykonawcy.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5. </w:t>
      </w:r>
      <w:r w:rsidRPr="00B941E5">
        <w:rPr>
          <w:rFonts w:ascii="Cambria" w:hAnsi="Cambria"/>
          <w:lang w:eastAsia="pl-PL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odwołanie, na podstawie art. 180 ust. 2 ustawy </w:t>
      </w:r>
      <w:proofErr w:type="spellStart"/>
      <w:r w:rsidRPr="00B941E5">
        <w:rPr>
          <w:rFonts w:ascii="Cambria" w:hAnsi="Cambria"/>
          <w:lang w:eastAsia="pl-PL"/>
        </w:rPr>
        <w:t>Pzp</w:t>
      </w:r>
      <w:proofErr w:type="spellEnd"/>
      <w:r w:rsidRPr="00B941E5">
        <w:rPr>
          <w:rFonts w:ascii="Cambria" w:hAnsi="Cambria"/>
          <w:lang w:eastAsia="pl-PL"/>
        </w:rPr>
        <w:t>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6. </w:t>
      </w:r>
      <w:r w:rsidRPr="00B941E5">
        <w:rPr>
          <w:rFonts w:ascii="Cambria" w:hAnsi="Cambria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7. </w:t>
      </w:r>
      <w:r w:rsidRPr="00B941E5">
        <w:rPr>
          <w:rFonts w:ascii="Cambria" w:hAnsi="Cambria"/>
          <w:lang w:eastAsia="pl-PL"/>
        </w:rPr>
        <w:t xml:space="preserve">Odwołanie wnosi się do Prezesa Krajowej Izby Odwoławczej (ul. Postępu 17a, 02-676 Warszawa) w formie pisemnej albo elektronicznej opatrzonej bezpiecznym podpisem elektronicznym weryfikowanym za pomocą ważnego kwalifikowanego certyfikatu. Od </w:t>
      </w:r>
      <w:r w:rsidRPr="00B941E5">
        <w:rPr>
          <w:rFonts w:ascii="Cambria" w:hAnsi="Cambria"/>
          <w:lang w:eastAsia="pl-PL"/>
        </w:rPr>
        <w:lastRenderedPageBreak/>
        <w:t>odwołania uiszcza się wpis najpóźniej do dnia upływu terminu do wniesienia odwołania, a dowód jego uiszczenia dołącza się do odwołania.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8. </w:t>
      </w:r>
      <w:r w:rsidRPr="00B941E5">
        <w:rPr>
          <w:rFonts w:ascii="Cambria" w:hAnsi="Cambria"/>
          <w:lang w:eastAsia="pl-PL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ustawy, tj. faksem lub emailem.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9. </w:t>
      </w:r>
      <w:r w:rsidRPr="00B941E5">
        <w:rPr>
          <w:rFonts w:ascii="Cambria" w:hAnsi="Cambria"/>
          <w:lang w:eastAsia="pl-PL"/>
        </w:rPr>
        <w:t xml:space="preserve">Zamawiający informuje, iż szczegółowe uregulowanie środków ochrony prawnej zawarte jest w dziale VI ustawy, tj. art. 179 – 198g ustawy </w:t>
      </w:r>
      <w:proofErr w:type="spellStart"/>
      <w:r w:rsidRPr="00B941E5">
        <w:rPr>
          <w:rFonts w:ascii="Cambria" w:hAnsi="Cambria"/>
          <w:lang w:eastAsia="pl-PL"/>
        </w:rPr>
        <w:t>Pzp</w:t>
      </w:r>
      <w:proofErr w:type="spellEnd"/>
      <w:r w:rsidRPr="00B941E5">
        <w:rPr>
          <w:rFonts w:ascii="Cambria" w:hAnsi="Cambria"/>
          <w:lang w:eastAsia="pl-PL"/>
        </w:rPr>
        <w:t xml:space="preserve">. </w:t>
      </w:r>
    </w:p>
    <w:p w:rsidR="008D5F15" w:rsidRPr="00B941E5" w:rsidRDefault="008D5F15" w:rsidP="00883167">
      <w:pPr>
        <w:pStyle w:val="zmart2"/>
        <w:tabs>
          <w:tab w:val="right" w:pos="284"/>
          <w:tab w:val="left" w:pos="408"/>
          <w:tab w:val="left" w:pos="720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10. </w:t>
      </w:r>
      <w:r w:rsidRPr="00B941E5">
        <w:rPr>
          <w:rFonts w:ascii="Cambria" w:hAnsi="Cambria"/>
          <w:szCs w:val="24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</w:t>
      </w:r>
      <w:proofErr w:type="spellStart"/>
      <w:r w:rsidRPr="00B941E5">
        <w:rPr>
          <w:rFonts w:ascii="Cambria" w:hAnsi="Cambria"/>
          <w:szCs w:val="24"/>
        </w:rPr>
        <w:t>Pzp</w:t>
      </w:r>
      <w:proofErr w:type="spellEnd"/>
      <w:r w:rsidRPr="00B941E5">
        <w:rPr>
          <w:rFonts w:ascii="Cambria" w:hAnsi="Cambria"/>
          <w:szCs w:val="24"/>
        </w:rPr>
        <w:t>.</w:t>
      </w:r>
    </w:p>
    <w:p w:rsidR="008D5F15" w:rsidRPr="00B941E5" w:rsidRDefault="008D5F15" w:rsidP="004515B6">
      <w:pPr>
        <w:suppressAutoHyphens w:val="0"/>
        <w:ind w:left="426"/>
        <w:jc w:val="both"/>
        <w:rPr>
          <w:rFonts w:ascii="Cambria" w:hAnsi="Cambria"/>
          <w:lang w:eastAsia="pl-PL"/>
        </w:rPr>
      </w:pPr>
    </w:p>
    <w:p w:rsidR="008D5F15" w:rsidRPr="00B941E5" w:rsidRDefault="008D5F15" w:rsidP="00187F27">
      <w:pPr>
        <w:pStyle w:val="Tekstpodstawowy"/>
        <w:spacing w:after="0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19: Załączniki</w:t>
      </w:r>
    </w:p>
    <w:p w:rsidR="008D5F15" w:rsidRPr="00B941E5" w:rsidRDefault="008D5F15" w:rsidP="00E70C86">
      <w:pPr>
        <w:pStyle w:val="Tekstpodstawowy"/>
        <w:numPr>
          <w:ilvl w:val="0"/>
          <w:numId w:val="15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Formularz oferty </w:t>
      </w:r>
    </w:p>
    <w:p w:rsidR="008D5F15" w:rsidRPr="00B941E5" w:rsidRDefault="008D5F15" w:rsidP="00E70C86">
      <w:pPr>
        <w:pStyle w:val="Tekstpodstawowy"/>
        <w:numPr>
          <w:ilvl w:val="0"/>
          <w:numId w:val="15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Wzory umów</w:t>
      </w:r>
    </w:p>
    <w:p w:rsidR="008D5F15" w:rsidRPr="00F01F10" w:rsidRDefault="008D5F15" w:rsidP="00E70C86">
      <w:pPr>
        <w:pStyle w:val="Tekstpodstawowy"/>
        <w:numPr>
          <w:ilvl w:val="0"/>
          <w:numId w:val="15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Wzór oświadczenia o spełnianiu warunków udziału w postępowaniu</w:t>
      </w:r>
    </w:p>
    <w:p w:rsidR="008D5F15" w:rsidRPr="00B941E5" w:rsidRDefault="008D5F15" w:rsidP="00E70C86">
      <w:pPr>
        <w:pStyle w:val="Tekstpodstawowy"/>
        <w:numPr>
          <w:ilvl w:val="0"/>
          <w:numId w:val="15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Wykaz urządzeń technicznych</w:t>
      </w:r>
    </w:p>
    <w:p w:rsidR="008D5F15" w:rsidRPr="00B941E5" w:rsidRDefault="008D5F15" w:rsidP="00AC5BA2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</w:rPr>
      </w:pPr>
      <w:r w:rsidRPr="00B941E5">
        <w:rPr>
          <w:rFonts w:ascii="Cambria" w:hAnsi="Cambria"/>
        </w:rPr>
        <w:br w:type="page"/>
      </w:r>
      <w:r w:rsidRPr="00B941E5">
        <w:rPr>
          <w:rFonts w:ascii="Cambria" w:hAnsi="Cambria"/>
          <w:b/>
        </w:rPr>
        <w:lastRenderedPageBreak/>
        <w:t>Załącznik nr 1 do SIWZ</w:t>
      </w:r>
    </w:p>
    <w:p w:rsidR="007415BF" w:rsidRDefault="007415BF" w:rsidP="00282379">
      <w:pPr>
        <w:jc w:val="center"/>
        <w:rPr>
          <w:rFonts w:ascii="Cambria" w:hAnsi="Cambria"/>
          <w:b/>
        </w:rPr>
      </w:pPr>
    </w:p>
    <w:p w:rsidR="008D5F15" w:rsidRPr="00B941E5" w:rsidRDefault="008D5F15" w:rsidP="00282379">
      <w:pPr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 xml:space="preserve">FORMULARZ OFERTY </w:t>
      </w:r>
    </w:p>
    <w:p w:rsidR="008D5F15" w:rsidRPr="00B941E5" w:rsidRDefault="008D5F15">
      <w:pPr>
        <w:jc w:val="both"/>
        <w:rPr>
          <w:rFonts w:ascii="Cambria" w:hAnsi="Cambria"/>
          <w:b/>
        </w:rPr>
      </w:pPr>
    </w:p>
    <w:p w:rsidR="008D5F15" w:rsidRPr="00B941E5" w:rsidRDefault="008D5F15" w:rsidP="00282379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  <w:r w:rsidRPr="00B941E5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8D5F15" w:rsidRPr="00B941E5" w:rsidRDefault="008D5F15" w:rsidP="00282379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B941E5">
        <w:rPr>
          <w:rFonts w:ascii="Cambria" w:hAnsi="Cambria"/>
          <w:vertAlign w:val="superscript"/>
        </w:rPr>
        <w:t>(</w:t>
      </w:r>
      <w:r w:rsidRPr="00B941E5">
        <w:rPr>
          <w:rFonts w:ascii="Cambria" w:hAnsi="Cambria"/>
          <w:i/>
          <w:vertAlign w:val="superscript"/>
        </w:rPr>
        <w:t>nazwa Wykonawcy)</w:t>
      </w:r>
    </w:p>
    <w:p w:rsidR="008D5F15" w:rsidRPr="00B941E5" w:rsidRDefault="008D5F15" w:rsidP="00282379">
      <w:pPr>
        <w:spacing w:line="276" w:lineRule="auto"/>
        <w:jc w:val="both"/>
        <w:rPr>
          <w:rFonts w:ascii="Cambria" w:hAnsi="Cambria"/>
        </w:rPr>
      </w:pPr>
      <w:r w:rsidRPr="00B941E5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8D5F15" w:rsidRPr="00B941E5" w:rsidRDefault="008D5F15" w:rsidP="00282379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B941E5">
        <w:rPr>
          <w:rFonts w:ascii="Cambria" w:hAnsi="Cambria"/>
          <w:vertAlign w:val="superscript"/>
        </w:rPr>
        <w:t>(</w:t>
      </w:r>
      <w:r w:rsidRPr="00B941E5">
        <w:rPr>
          <w:rFonts w:ascii="Cambria" w:hAnsi="Cambria"/>
          <w:i/>
          <w:vertAlign w:val="superscript"/>
        </w:rPr>
        <w:t>adres Wykonawcy)</w:t>
      </w:r>
    </w:p>
    <w:p w:rsidR="008D5F15" w:rsidRPr="00B941E5" w:rsidRDefault="008D5F15" w:rsidP="00282379">
      <w:pPr>
        <w:spacing w:line="276" w:lineRule="auto"/>
        <w:jc w:val="both"/>
        <w:rPr>
          <w:rFonts w:ascii="Cambria" w:hAnsi="Cambria"/>
        </w:rPr>
      </w:pPr>
      <w:r w:rsidRPr="00B941E5"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:rsidR="008D5F15" w:rsidRPr="00B941E5" w:rsidRDefault="008D5F15">
      <w:pPr>
        <w:jc w:val="both"/>
        <w:rPr>
          <w:rFonts w:ascii="Cambria" w:hAnsi="Cambria"/>
          <w:i/>
        </w:rPr>
      </w:pPr>
    </w:p>
    <w:p w:rsidR="008D5F15" w:rsidRPr="00B941E5" w:rsidRDefault="008D5F15">
      <w:pPr>
        <w:jc w:val="both"/>
        <w:rPr>
          <w:rFonts w:ascii="Cambria" w:hAnsi="Cambria"/>
          <w:b/>
        </w:rPr>
      </w:pPr>
    </w:p>
    <w:p w:rsidR="008D5F15" w:rsidRPr="008A0BA5" w:rsidRDefault="008D5F15" w:rsidP="008A06DC">
      <w:pPr>
        <w:tabs>
          <w:tab w:val="left" w:pos="3969"/>
        </w:tabs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 xml:space="preserve">Składając ofertę w postępowaniu o zamówienie publiczne prowadzonym w trybie przetargu nieograniczonego na </w:t>
      </w:r>
      <w:r>
        <w:rPr>
          <w:rFonts w:ascii="Cambria" w:hAnsi="Cambria"/>
          <w:b/>
        </w:rPr>
        <w:t>„</w:t>
      </w:r>
      <w:r w:rsidRPr="008A0BA5">
        <w:rPr>
          <w:rFonts w:ascii="Cambria" w:hAnsi="Cambria"/>
          <w:b/>
        </w:rPr>
        <w:t xml:space="preserve">Wynajem pojazdów przeznaczonych do transportu osób wraz z kierowcą dla potrzeb Krajowej Szkoły Sądownictwa </w:t>
      </w:r>
      <w:r w:rsidR="00C42275">
        <w:rPr>
          <w:rFonts w:ascii="Cambria" w:hAnsi="Cambria"/>
          <w:b/>
        </w:rPr>
        <w:t xml:space="preserve">             </w:t>
      </w:r>
      <w:r w:rsidRPr="008A0BA5">
        <w:rPr>
          <w:rFonts w:ascii="Cambria" w:hAnsi="Cambria"/>
          <w:b/>
        </w:rPr>
        <w:t>i Prokuratury, Ośrodek Szkoleniowy Jurysta w Jastrzębiej Górze”</w:t>
      </w:r>
    </w:p>
    <w:p w:rsidR="008D5F15" w:rsidRDefault="008D5F15" w:rsidP="008A06DC">
      <w:pPr>
        <w:tabs>
          <w:tab w:val="left" w:pos="3969"/>
        </w:tabs>
        <w:jc w:val="center"/>
        <w:rPr>
          <w:rFonts w:ascii="Cambria" w:hAnsi="Cambria"/>
        </w:rPr>
      </w:pPr>
    </w:p>
    <w:p w:rsidR="008D5F15" w:rsidRPr="00B941E5" w:rsidRDefault="008D5F15" w:rsidP="00F66F0F">
      <w:pPr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my niżej podpisani:</w:t>
      </w:r>
    </w:p>
    <w:p w:rsidR="008D5F15" w:rsidRPr="00B941E5" w:rsidRDefault="008D5F15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ab/>
      </w:r>
    </w:p>
    <w:p w:rsidR="008D5F15" w:rsidRPr="00B941E5" w:rsidRDefault="008D5F15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ab/>
      </w:r>
    </w:p>
    <w:p w:rsidR="008D5F15" w:rsidRPr="00B941E5" w:rsidRDefault="008D5F15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działając w imieniu i na rzecz:</w:t>
      </w:r>
    </w:p>
    <w:p w:rsidR="008D5F15" w:rsidRPr="00B941E5" w:rsidRDefault="008D5F15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ab/>
      </w:r>
    </w:p>
    <w:p w:rsidR="008D5F15" w:rsidRPr="00B941E5" w:rsidRDefault="008D5F15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ab/>
      </w:r>
    </w:p>
    <w:p w:rsidR="008D5F15" w:rsidRPr="00B941E5" w:rsidRDefault="008D5F15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>SKŁADAMY OFERTĘ</w:t>
      </w:r>
      <w:r w:rsidRPr="00B941E5">
        <w:rPr>
          <w:rFonts w:ascii="Cambria" w:hAnsi="Cambria"/>
          <w:sz w:val="24"/>
          <w:szCs w:val="24"/>
        </w:rPr>
        <w:t xml:space="preserve"> na wykonanie</w:t>
      </w:r>
    </w:p>
    <w:p w:rsidR="008D5F15" w:rsidRPr="00B941E5" w:rsidRDefault="00BF4371" w:rsidP="00AB2363">
      <w:pPr>
        <w:pStyle w:val="Zwykytekst1"/>
        <w:autoSpaceDE w:val="0"/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Całości</w:t>
      </w:r>
      <w:r w:rsidR="008D5F15" w:rsidRPr="00B941E5">
        <w:rPr>
          <w:rFonts w:ascii="Cambria" w:hAnsi="Cambria"/>
          <w:sz w:val="24"/>
          <w:szCs w:val="24"/>
        </w:rPr>
        <w:t xml:space="preserve"> przedmiotu zamówienia zgodnie ze Specyfikacją Istotnych Warunków Zamówienia i oświadczamy, że wykonamy go na warunkach w niej określonych.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>OŚWIADCZAMY</w:t>
      </w:r>
      <w:r w:rsidRPr="00B941E5">
        <w:rPr>
          <w:rFonts w:ascii="Cambria" w:hAnsi="Cambria"/>
          <w:sz w:val="24"/>
          <w:szCs w:val="24"/>
        </w:rPr>
        <w:t>, że naszym pełnomocnikiem dla potrzeb niniejszego zamówienia jest: ___________________________________________________________________________________</w:t>
      </w:r>
    </w:p>
    <w:p w:rsidR="008D5F15" w:rsidRPr="00B941E5" w:rsidRDefault="008D5F15" w:rsidP="00B973CD">
      <w:pPr>
        <w:pStyle w:val="Zwykytekst1"/>
        <w:tabs>
          <w:tab w:val="num" w:pos="426"/>
          <w:tab w:val="left" w:pos="1418"/>
          <w:tab w:val="left" w:leader="dot" w:pos="9781"/>
        </w:tabs>
        <w:spacing w:before="120" w:line="288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</w:p>
    <w:p w:rsidR="008D5F15" w:rsidRPr="00B941E5" w:rsidRDefault="008D5F15" w:rsidP="006432E6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(wypełniają jedynie przedsiębiorcy składający wspólną ofertę)</w:t>
      </w:r>
    </w:p>
    <w:p w:rsidR="008D5F15" w:rsidRPr="00B941E5" w:rsidRDefault="008D5F15" w:rsidP="006432E6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mbria" w:hAnsi="Cambria"/>
          <w:i/>
          <w:sz w:val="24"/>
          <w:szCs w:val="24"/>
        </w:rPr>
      </w:pPr>
    </w:p>
    <w:p w:rsidR="008D5F15" w:rsidRPr="00B941E5" w:rsidRDefault="008D5F15" w:rsidP="00E70C86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left" w:pos="4020"/>
          <w:tab w:val="left" w:leader="dot" w:pos="8505"/>
        </w:tabs>
        <w:ind w:left="425" w:hanging="357"/>
        <w:jc w:val="both"/>
        <w:rPr>
          <w:rFonts w:ascii="Cambria" w:hAnsi="Cambria" w:cs="Arial"/>
          <w:bCs/>
        </w:rPr>
      </w:pPr>
      <w:r w:rsidRPr="00B941E5">
        <w:rPr>
          <w:rFonts w:ascii="Cambria" w:hAnsi="Cambria" w:cs="Arial"/>
          <w:bCs/>
        </w:rPr>
        <w:t>Oświadczam, że cena dotyczy przedmiotu opisanego w SIWZ i zwiera wszystkie składniki jakie należy zapłacić za przedmiot zamówienia:</w:t>
      </w:r>
    </w:p>
    <w:p w:rsidR="008D5F15" w:rsidRPr="00B941E5" w:rsidRDefault="008D5F15" w:rsidP="00F66F0F">
      <w:pPr>
        <w:pStyle w:val="Bezodstpw"/>
        <w:ind w:left="426"/>
        <w:jc w:val="both"/>
        <w:rPr>
          <w:rFonts w:ascii="Cambria" w:hAnsi="Cambria" w:cs="Helvetica"/>
          <w:b/>
          <w:bCs/>
        </w:rPr>
      </w:pPr>
    </w:p>
    <w:p w:rsidR="008D5F15" w:rsidRDefault="008D5F15" w:rsidP="00F43004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left" w:pos="4020"/>
          <w:tab w:val="left" w:leader="dot" w:pos="8505"/>
        </w:tabs>
        <w:ind w:left="425" w:hanging="357"/>
        <w:jc w:val="both"/>
        <w:rPr>
          <w:rFonts w:ascii="Cambria" w:hAnsi="Cambria" w:cs="Arial"/>
          <w:bCs/>
        </w:rPr>
      </w:pPr>
      <w:r w:rsidRPr="00EB7CD1">
        <w:rPr>
          <w:rFonts w:ascii="Cambria" w:hAnsi="Cambria" w:cs="Arial"/>
          <w:bCs/>
        </w:rPr>
        <w:t>Oświadczam, że cena dotyczy przedmiotu opisanego w SIWZ i z</w:t>
      </w:r>
      <w:r w:rsidRPr="00EF5556">
        <w:rPr>
          <w:rFonts w:ascii="Cambria" w:hAnsi="Cambria" w:cs="Arial"/>
          <w:bCs/>
        </w:rPr>
        <w:t>a</w:t>
      </w:r>
      <w:r w:rsidRPr="00EB7CD1">
        <w:rPr>
          <w:rFonts w:ascii="Cambria" w:hAnsi="Cambria" w:cs="Arial"/>
          <w:bCs/>
        </w:rPr>
        <w:t>wiera wszystkie składniki jakie należy zapłacić</w:t>
      </w:r>
      <w:r w:rsidRPr="006E7016">
        <w:rPr>
          <w:rStyle w:val="Odwoanieprzypisudolnego"/>
          <w:rFonts w:cs="Arial"/>
          <w:bCs/>
        </w:rPr>
        <w:footnoteReference w:id="1"/>
      </w:r>
      <w:r w:rsidRPr="00EB7CD1">
        <w:rPr>
          <w:rFonts w:ascii="Cambria" w:hAnsi="Cambria" w:cs="Arial"/>
          <w:bCs/>
        </w:rPr>
        <w:t xml:space="preserve"> za przedmiot zamówienia</w:t>
      </w:r>
      <w:r>
        <w:rPr>
          <w:rFonts w:ascii="Cambria" w:hAnsi="Cambria" w:cs="Arial"/>
          <w:bCs/>
        </w:rPr>
        <w:t>:</w:t>
      </w:r>
    </w:p>
    <w:p w:rsidR="008D5F15" w:rsidRDefault="008D5F15" w:rsidP="00F43004">
      <w:pPr>
        <w:pStyle w:val="Bezodstpw"/>
        <w:ind w:left="426"/>
        <w:jc w:val="both"/>
        <w:rPr>
          <w:rFonts w:ascii="Cambria" w:hAnsi="Cambria" w:cs="Helvetica"/>
          <w:b/>
          <w:bCs/>
        </w:rPr>
      </w:pPr>
    </w:p>
    <w:p w:rsidR="008D5F15" w:rsidRPr="00557002" w:rsidRDefault="008D5F15" w:rsidP="00F43004">
      <w:pPr>
        <w:pStyle w:val="Bezodstpw"/>
        <w:ind w:left="426"/>
        <w:jc w:val="both"/>
        <w:rPr>
          <w:rFonts w:ascii="Cambria" w:hAnsi="Cambria" w:cs="Helvetica"/>
          <w:b/>
          <w:bCs/>
        </w:rPr>
      </w:pPr>
      <w:r w:rsidRPr="00954FEE">
        <w:rPr>
          <w:rFonts w:ascii="Cambria" w:hAnsi="Cambria" w:cs="Helvetica"/>
          <w:b/>
          <w:bCs/>
        </w:rPr>
        <w:lastRenderedPageBreak/>
        <w:t>(</w:t>
      </w:r>
      <w:r w:rsidRPr="00557002">
        <w:rPr>
          <w:rFonts w:ascii="Cambria" w:hAnsi="Cambria" w:cs="Helvetica"/>
          <w:b/>
          <w:bCs/>
        </w:rPr>
        <w:t>Wykon</w:t>
      </w:r>
      <w:r>
        <w:rPr>
          <w:rFonts w:ascii="Cambria" w:hAnsi="Cambria" w:cs="Helvetica"/>
          <w:b/>
          <w:bCs/>
        </w:rPr>
        <w:t xml:space="preserve">awca wypełnia poniższe </w:t>
      </w:r>
      <w:proofErr w:type="spellStart"/>
      <w:r>
        <w:rPr>
          <w:rFonts w:ascii="Cambria" w:hAnsi="Cambria" w:cs="Helvetica"/>
          <w:b/>
          <w:bCs/>
        </w:rPr>
        <w:t>ppkt</w:t>
      </w:r>
      <w:proofErr w:type="spellEnd"/>
      <w:r>
        <w:rPr>
          <w:rFonts w:ascii="Cambria" w:hAnsi="Cambria" w:cs="Helvetica"/>
          <w:b/>
          <w:bCs/>
        </w:rPr>
        <w:t xml:space="preserve"> od 3</w:t>
      </w:r>
      <w:r w:rsidRPr="00557002">
        <w:rPr>
          <w:rFonts w:ascii="Cambria" w:hAnsi="Cambria" w:cs="Helvetica"/>
          <w:b/>
          <w:bCs/>
        </w:rPr>
        <w:t>.1</w:t>
      </w:r>
      <w:r>
        <w:rPr>
          <w:rFonts w:ascii="Cambria" w:hAnsi="Cambria" w:cs="Helvetica"/>
          <w:b/>
          <w:bCs/>
        </w:rPr>
        <w:t>. do 3.2</w:t>
      </w:r>
      <w:r w:rsidRPr="00557002">
        <w:rPr>
          <w:rFonts w:ascii="Cambria" w:hAnsi="Cambria" w:cs="Helvetica"/>
          <w:b/>
          <w:bCs/>
        </w:rPr>
        <w:t>. tylko dla części, na którą składa ofertę.</w:t>
      </w:r>
    </w:p>
    <w:p w:rsidR="008D5F15" w:rsidRDefault="008D5F15" w:rsidP="00F43004">
      <w:pPr>
        <w:pStyle w:val="Bezodstpw"/>
        <w:jc w:val="both"/>
        <w:rPr>
          <w:rFonts w:ascii="Cambria" w:hAnsi="Cambria" w:cs="Helvetica"/>
          <w:b/>
          <w:bCs/>
        </w:rPr>
      </w:pPr>
    </w:p>
    <w:p w:rsidR="008D5F15" w:rsidRDefault="008D5F15" w:rsidP="00F43004">
      <w:pPr>
        <w:pStyle w:val="Bezodstpw"/>
        <w:jc w:val="both"/>
        <w:rPr>
          <w:rFonts w:ascii="Cambria" w:hAnsi="Cambria" w:cs="Helvetica"/>
          <w:b/>
          <w:bCs/>
        </w:rPr>
      </w:pPr>
    </w:p>
    <w:p w:rsidR="008D5F15" w:rsidRPr="00632355" w:rsidRDefault="008D5F15" w:rsidP="00F43004">
      <w:pPr>
        <w:pStyle w:val="Bezodstpw"/>
        <w:ind w:left="360"/>
        <w:jc w:val="both"/>
        <w:rPr>
          <w:rFonts w:ascii="Cambria" w:hAnsi="Cambria"/>
        </w:rPr>
      </w:pPr>
      <w:r w:rsidRPr="00632355">
        <w:rPr>
          <w:rFonts w:ascii="Cambria" w:hAnsi="Cambria" w:cs="Helvetica"/>
          <w:b/>
          <w:bCs/>
        </w:rPr>
        <w:t>3.1. Część I</w:t>
      </w:r>
      <w:r w:rsidRPr="00632355">
        <w:rPr>
          <w:rFonts w:ascii="Cambria" w:hAnsi="Cambria" w:cs="Helvetica"/>
          <w:b/>
          <w:bCs/>
          <w:i/>
        </w:rPr>
        <w:t xml:space="preserve"> </w:t>
      </w:r>
      <w:r w:rsidRPr="00632355">
        <w:rPr>
          <w:rFonts w:ascii="Cambria" w:hAnsi="Cambria" w:cs="Helvetica"/>
          <w:b/>
          <w:bCs/>
        </w:rPr>
        <w:t xml:space="preserve"> </w:t>
      </w:r>
    </w:p>
    <w:p w:rsidR="008D5F15" w:rsidRDefault="008D5F15" w:rsidP="00F43004">
      <w:pPr>
        <w:tabs>
          <w:tab w:val="left" w:pos="4020"/>
          <w:tab w:val="left" w:leader="dot" w:pos="8505"/>
        </w:tabs>
        <w:spacing w:line="360" w:lineRule="auto"/>
        <w:ind w:left="360"/>
        <w:jc w:val="both"/>
        <w:rPr>
          <w:rFonts w:ascii="Cambria" w:hAnsi="Cambria" w:cs="Arial"/>
          <w:b/>
          <w:bCs/>
        </w:rPr>
      </w:pPr>
      <w:r w:rsidRPr="00B941E5">
        <w:rPr>
          <w:rFonts w:ascii="Cambria" w:hAnsi="Cambria" w:cs="Arial"/>
          <w:b/>
          <w:bCs/>
        </w:rPr>
        <w:t>Maksymalna wartość oferty brutto wynosi dla części 1: ………………zł</w:t>
      </w:r>
      <w:r w:rsidRPr="00B941E5">
        <w:rPr>
          <w:rStyle w:val="Odwoanieprzypisudolnego"/>
          <w:rFonts w:ascii="Cambria" w:hAnsi="Cambria" w:cs="Arial"/>
          <w:b/>
          <w:bCs/>
        </w:rPr>
        <w:footnoteReference w:id="2"/>
      </w:r>
      <w:r w:rsidRPr="00B941E5">
        <w:rPr>
          <w:rFonts w:ascii="Cambria" w:hAnsi="Cambria" w:cs="Arial"/>
          <w:b/>
          <w:bCs/>
        </w:rPr>
        <w:t xml:space="preserve">, słownie: …………………………………………. </w:t>
      </w:r>
      <w:r>
        <w:rPr>
          <w:rFonts w:ascii="Cambria" w:hAnsi="Cambria" w:cs="Arial"/>
          <w:b/>
          <w:bCs/>
        </w:rPr>
        <w:t>z</w:t>
      </w:r>
      <w:r w:rsidRPr="00B941E5">
        <w:rPr>
          <w:rFonts w:ascii="Cambria" w:hAnsi="Cambria" w:cs="Arial"/>
          <w:b/>
          <w:bCs/>
        </w:rPr>
        <w:t>ł</w:t>
      </w:r>
      <w:r>
        <w:rPr>
          <w:rFonts w:ascii="Cambria" w:hAnsi="Cambria" w:cs="Arial"/>
          <w:b/>
          <w:bCs/>
        </w:rPr>
        <w:t xml:space="preserve"> w tym cena brutto za 1 km ……. zł.</w:t>
      </w:r>
    </w:p>
    <w:p w:rsidR="008D5F15" w:rsidRPr="00FA7CB4" w:rsidRDefault="008D5F15" w:rsidP="00F43004">
      <w:pPr>
        <w:pStyle w:val="Bezodstpw"/>
        <w:ind w:firstLine="360"/>
        <w:jc w:val="both"/>
        <w:rPr>
          <w:rFonts w:ascii="Cambria" w:hAnsi="Cambria"/>
        </w:rPr>
      </w:pPr>
      <w:r w:rsidRPr="00FA7CB4">
        <w:rPr>
          <w:rFonts w:ascii="Cambria" w:hAnsi="Cambria" w:cs="Helvetica"/>
          <w:b/>
          <w:bCs/>
        </w:rPr>
        <w:t>3.</w:t>
      </w:r>
      <w:r>
        <w:rPr>
          <w:rFonts w:ascii="Cambria" w:hAnsi="Cambria" w:cs="Helvetica"/>
          <w:b/>
          <w:bCs/>
        </w:rPr>
        <w:t>2</w:t>
      </w:r>
      <w:r w:rsidRPr="00FA7CB4">
        <w:rPr>
          <w:rFonts w:ascii="Cambria" w:hAnsi="Cambria" w:cs="Helvetica"/>
          <w:b/>
          <w:bCs/>
        </w:rPr>
        <w:t>. Część II</w:t>
      </w:r>
      <w:r>
        <w:rPr>
          <w:rFonts w:ascii="Cambria" w:hAnsi="Cambria" w:cs="Helvetica"/>
          <w:b/>
          <w:bCs/>
        </w:rPr>
        <w:t xml:space="preserve"> </w:t>
      </w:r>
    </w:p>
    <w:p w:rsidR="008D5F15" w:rsidRDefault="008D5F15" w:rsidP="00F43004">
      <w:pPr>
        <w:tabs>
          <w:tab w:val="left" w:pos="4020"/>
          <w:tab w:val="left" w:leader="dot" w:pos="8505"/>
        </w:tabs>
        <w:spacing w:line="360" w:lineRule="auto"/>
        <w:ind w:left="360"/>
        <w:jc w:val="both"/>
        <w:rPr>
          <w:rFonts w:ascii="Cambria" w:hAnsi="Cambria" w:cs="Arial"/>
          <w:b/>
          <w:bCs/>
        </w:rPr>
      </w:pPr>
      <w:r w:rsidRPr="00B941E5">
        <w:rPr>
          <w:rFonts w:ascii="Cambria" w:hAnsi="Cambria" w:cs="Arial"/>
          <w:b/>
          <w:bCs/>
        </w:rPr>
        <w:t>Maksymalna wartość oferty brutto wynosi dla części 1: ………………zł</w:t>
      </w:r>
      <w:r w:rsidRPr="00B941E5">
        <w:rPr>
          <w:rStyle w:val="Odwoanieprzypisudolnego"/>
          <w:rFonts w:ascii="Cambria" w:hAnsi="Cambria" w:cs="Arial"/>
          <w:b/>
          <w:bCs/>
        </w:rPr>
        <w:footnoteReference w:id="3"/>
      </w:r>
      <w:r w:rsidRPr="00B941E5">
        <w:rPr>
          <w:rFonts w:ascii="Cambria" w:hAnsi="Cambria" w:cs="Arial"/>
          <w:b/>
          <w:bCs/>
        </w:rPr>
        <w:t xml:space="preserve">, słownie: …………………………………………. </w:t>
      </w:r>
      <w:r>
        <w:rPr>
          <w:rFonts w:ascii="Cambria" w:hAnsi="Cambria" w:cs="Arial"/>
          <w:b/>
          <w:bCs/>
        </w:rPr>
        <w:t>z</w:t>
      </w:r>
      <w:r w:rsidRPr="00B941E5">
        <w:rPr>
          <w:rFonts w:ascii="Cambria" w:hAnsi="Cambria" w:cs="Arial"/>
          <w:b/>
          <w:bCs/>
        </w:rPr>
        <w:t>ł</w:t>
      </w:r>
      <w:r>
        <w:rPr>
          <w:rFonts w:ascii="Cambria" w:hAnsi="Cambria" w:cs="Arial"/>
          <w:b/>
          <w:bCs/>
        </w:rPr>
        <w:t xml:space="preserve"> w tym cena brutto za 1 km ……. zł.</w:t>
      </w:r>
    </w:p>
    <w:p w:rsidR="008D5F15" w:rsidRDefault="008D5F15" w:rsidP="00A06A50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8D5F15" w:rsidRPr="00B941E5" w:rsidRDefault="008D5F15" w:rsidP="008A06DC">
      <w:pPr>
        <w:tabs>
          <w:tab w:val="left" w:pos="4020"/>
          <w:tab w:val="left" w:leader="dot" w:pos="8505"/>
        </w:tabs>
        <w:jc w:val="both"/>
        <w:rPr>
          <w:rFonts w:ascii="Cambria" w:hAnsi="Cambria"/>
          <w:iCs/>
        </w:rPr>
      </w:pPr>
      <w:r w:rsidRPr="00B941E5">
        <w:rPr>
          <w:rFonts w:ascii="Cambria" w:hAnsi="Cambria"/>
          <w:b/>
        </w:rPr>
        <w:t xml:space="preserve">ZOBOWĄZUJEMY SIĘ </w:t>
      </w:r>
      <w:r w:rsidRPr="00B941E5">
        <w:rPr>
          <w:rFonts w:ascii="Cambria" w:hAnsi="Cambria"/>
        </w:rPr>
        <w:t>do wykonania zamówienia</w:t>
      </w:r>
      <w:r>
        <w:rPr>
          <w:rFonts w:ascii="Cambria" w:hAnsi="Cambria"/>
        </w:rPr>
        <w:t xml:space="preserve"> w terminie od dnia </w:t>
      </w:r>
      <w:r w:rsidR="00BF4371">
        <w:rPr>
          <w:rFonts w:ascii="Cambria" w:hAnsi="Cambria"/>
        </w:rPr>
        <w:t>podpisania</w:t>
      </w:r>
      <w:r>
        <w:rPr>
          <w:rFonts w:ascii="Cambria" w:hAnsi="Cambria"/>
        </w:rPr>
        <w:t xml:space="preserve"> umowy do dnia 31 grudnia 2012 r. 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OŚWIADCZAMY, </w:t>
      </w:r>
      <w:r w:rsidRPr="00B941E5">
        <w:rPr>
          <w:rFonts w:ascii="Cambria" w:hAnsi="Cambria"/>
          <w:sz w:val="24"/>
          <w:szCs w:val="24"/>
        </w:rPr>
        <w:t>że zapoznaliśmy się ze Specyfikacją Istotnych Warunków Zamówienia i nie wnosimy do niej zastrzeżeń oraz przyjmujemy warunki w niej zawarte, w szczególności</w:t>
      </w:r>
      <w:r w:rsidRPr="00B941E5">
        <w:rPr>
          <w:rFonts w:ascii="Cambria" w:hAnsi="Cambria"/>
          <w:b/>
          <w:sz w:val="24"/>
          <w:szCs w:val="24"/>
        </w:rPr>
        <w:t xml:space="preserve"> </w:t>
      </w:r>
      <w:r w:rsidRPr="00B941E5">
        <w:rPr>
          <w:rFonts w:ascii="Cambria" w:hAnsi="Cambria"/>
          <w:sz w:val="24"/>
          <w:szCs w:val="24"/>
        </w:rPr>
        <w:t>zapoznaliśmy się z Istotnymi Postanowieniami Umowy, określonymi w Specyfikacji Istotnych Warunków Zamówienia i zobowiązujemy się, w przypadku wyboru naszej oferty, do zawarcia umowy zgodnej z niniejszą ofertą, w miejscu i terminie wskazanym przez Zamawiającego oraz na warunkach określonych w Specyfikacji Istotnych Warunków Zamówienia.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UWAŻAMY SIĘ </w:t>
      </w:r>
      <w:r w:rsidRPr="00B941E5">
        <w:rPr>
          <w:rFonts w:ascii="Cambria" w:hAnsi="Cambria"/>
          <w:sz w:val="24"/>
          <w:szCs w:val="24"/>
        </w:rPr>
        <w:t xml:space="preserve">za związanych niniejszą ofertą przez czas wskazany w Specyfikacji Istotnych Warunków Zamówienia, tj. przez okres 30 dni od upływu terminu składania ofert. 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OŚWIADCZAMY, </w:t>
      </w:r>
      <w:r w:rsidRPr="00B941E5">
        <w:rPr>
          <w:rFonts w:ascii="Cambria" w:hAnsi="Cambria"/>
          <w:sz w:val="24"/>
          <w:szCs w:val="24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ZAMÓWIENIE ZREALIZUJEMY </w:t>
      </w:r>
      <w:r w:rsidRPr="00B941E5">
        <w:rPr>
          <w:rFonts w:ascii="Cambria" w:hAnsi="Cambria"/>
          <w:sz w:val="24"/>
          <w:szCs w:val="24"/>
        </w:rPr>
        <w:t>sami / przy udziale Podwykonawców. Podwykonawcom zostaną powierzone do wykonania następujące zakresy zamówienia:</w:t>
      </w:r>
    </w:p>
    <w:p w:rsidR="008D5F15" w:rsidRPr="00B941E5" w:rsidRDefault="008D5F15">
      <w:pPr>
        <w:pStyle w:val="Zwykytekst1"/>
        <w:keepLines/>
        <w:tabs>
          <w:tab w:val="left" w:pos="567"/>
          <w:tab w:val="left" w:leader="dot" w:pos="9072"/>
        </w:tabs>
        <w:spacing w:before="40"/>
        <w:ind w:firstLine="7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ab/>
        <w:t xml:space="preserve"> </w:t>
      </w:r>
    </w:p>
    <w:p w:rsidR="008D5F15" w:rsidRPr="00B941E5" w:rsidRDefault="008D5F15">
      <w:pPr>
        <w:pStyle w:val="Zwykytekst1"/>
        <w:keepLines/>
        <w:tabs>
          <w:tab w:val="left" w:leader="dot" w:pos="9072"/>
        </w:tabs>
        <w:spacing w:before="40"/>
        <w:ind w:firstLine="7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..</w:t>
      </w:r>
      <w:r w:rsidRPr="00B941E5">
        <w:rPr>
          <w:rFonts w:ascii="Cambria" w:hAnsi="Cambria"/>
          <w:sz w:val="24"/>
          <w:szCs w:val="24"/>
        </w:rPr>
        <w:tab/>
        <w:t xml:space="preserve"> </w:t>
      </w:r>
    </w:p>
    <w:p w:rsidR="008D5F15" w:rsidRPr="00B941E5" w:rsidRDefault="008D5F15" w:rsidP="008B642E">
      <w:pPr>
        <w:pStyle w:val="Zwykytekst1"/>
        <w:keepLines/>
        <w:tabs>
          <w:tab w:val="left" w:leader="dot" w:pos="9072"/>
        </w:tabs>
        <w:spacing w:before="40"/>
        <w:ind w:left="708" w:firstLine="12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(opis czynności zlecanych podwykonawcy oraz – zalecane – nazwa i adres podwykonawcy)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WSZELKĄ KORESPONDENCJĘ </w:t>
      </w:r>
      <w:r w:rsidRPr="00B941E5">
        <w:rPr>
          <w:rFonts w:ascii="Cambria" w:hAnsi="Cambria"/>
          <w:sz w:val="24"/>
          <w:szCs w:val="24"/>
        </w:rPr>
        <w:t xml:space="preserve">w sprawie niniejszego postępowania należy </w:t>
      </w:r>
      <w:r>
        <w:rPr>
          <w:rFonts w:ascii="Cambria" w:hAnsi="Cambria"/>
          <w:sz w:val="24"/>
          <w:szCs w:val="24"/>
        </w:rPr>
        <w:t xml:space="preserve"> </w:t>
      </w:r>
      <w:r w:rsidRPr="00B941E5">
        <w:rPr>
          <w:rFonts w:ascii="Cambria" w:hAnsi="Cambria"/>
          <w:sz w:val="24"/>
          <w:szCs w:val="24"/>
        </w:rPr>
        <w:t>kierować  do:</w:t>
      </w:r>
      <w:r w:rsidRPr="00B941E5">
        <w:rPr>
          <w:rFonts w:ascii="Cambria" w:hAnsi="Cambria"/>
          <w:b/>
          <w:sz w:val="24"/>
          <w:szCs w:val="24"/>
        </w:rPr>
        <w:t xml:space="preserve"> 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Imię i nazwisko ……………………………….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Adres: ………………………………………….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Telefon: ………………………………………..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lastRenderedPageBreak/>
        <w:t>Fax: …………………………………………….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Adres e-mail: …………………………………..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OFERTĘ </w:t>
      </w:r>
      <w:r w:rsidRPr="00B941E5">
        <w:rPr>
          <w:rFonts w:ascii="Cambria" w:hAnsi="Cambria"/>
          <w:sz w:val="24"/>
          <w:szCs w:val="24"/>
        </w:rPr>
        <w:t>niniejszą składamy na _________ kolejno ponumerowanych stronach, oraz dołączamy do niej następujące oświadczenia i dokumenty</w:t>
      </w:r>
      <w:r w:rsidRPr="00AC5BA2">
        <w:rPr>
          <w:rFonts w:ascii="Cambria" w:hAnsi="Cambria"/>
          <w:sz w:val="24"/>
          <w:szCs w:val="24"/>
        </w:rPr>
        <w:t>:</w:t>
      </w:r>
    </w:p>
    <w:p w:rsidR="008D5F15" w:rsidRPr="00B941E5" w:rsidRDefault="008D5F15" w:rsidP="00F66F0F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1) …………………………………………………………………………………………</w:t>
      </w:r>
    </w:p>
    <w:p w:rsidR="008D5F15" w:rsidRPr="00B941E5" w:rsidRDefault="008D5F15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2)…………………………………………………………………………………………</w:t>
      </w:r>
    </w:p>
    <w:p w:rsidR="008D5F15" w:rsidRPr="00B941E5" w:rsidRDefault="008D5F15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3)…………………………………………………………………………………………</w:t>
      </w:r>
    </w:p>
    <w:p w:rsidR="008D5F15" w:rsidRPr="00B941E5" w:rsidRDefault="008D5F15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4)…………………………………………………………………………………………</w:t>
      </w:r>
    </w:p>
    <w:p w:rsidR="008D5F15" w:rsidRPr="00B941E5" w:rsidRDefault="008D5F15">
      <w:pPr>
        <w:ind w:left="708"/>
        <w:jc w:val="both"/>
        <w:rPr>
          <w:rFonts w:ascii="Cambria" w:hAnsi="Cambria"/>
        </w:rPr>
      </w:pPr>
    </w:p>
    <w:p w:rsidR="008D5F15" w:rsidRPr="00B941E5" w:rsidRDefault="008D5F15">
      <w:pPr>
        <w:pStyle w:val="Zwykytekst1"/>
        <w:spacing w:before="24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__________________, dnia __ __ 2012 r</w:t>
      </w:r>
      <w:r>
        <w:rPr>
          <w:rFonts w:ascii="Cambria" w:hAnsi="Cambria"/>
          <w:sz w:val="24"/>
          <w:szCs w:val="24"/>
        </w:rPr>
        <w:t xml:space="preserve">. </w:t>
      </w:r>
    </w:p>
    <w:p w:rsidR="008D5F15" w:rsidRPr="00B941E5" w:rsidRDefault="008D5F15">
      <w:pPr>
        <w:pStyle w:val="Zwykytekst1"/>
        <w:spacing w:before="120"/>
        <w:ind w:firstLine="516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 xml:space="preserve">       ___________________________________</w:t>
      </w:r>
    </w:p>
    <w:p w:rsidR="008D5F15" w:rsidRPr="00B941E5" w:rsidRDefault="008D5F15">
      <w:pPr>
        <w:pStyle w:val="Zwykytekst1"/>
        <w:spacing w:before="120"/>
        <w:ind w:firstLine="558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(pieczęć i podpis Wykonawcy)</w:t>
      </w:r>
    </w:p>
    <w:p w:rsidR="008D5F15" w:rsidRPr="00B941E5" w:rsidRDefault="008D5F15" w:rsidP="00853BAD">
      <w:pPr>
        <w:pStyle w:val="Tytu"/>
        <w:spacing w:after="0" w:line="240" w:lineRule="atLeast"/>
        <w:jc w:val="right"/>
        <w:rPr>
          <w:sz w:val="24"/>
          <w:szCs w:val="24"/>
        </w:rPr>
      </w:pPr>
      <w:r w:rsidRPr="00B941E5">
        <w:rPr>
          <w:sz w:val="24"/>
          <w:szCs w:val="24"/>
        </w:rPr>
        <w:br w:type="page"/>
      </w:r>
      <w:r w:rsidRPr="00B941E5">
        <w:rPr>
          <w:sz w:val="24"/>
          <w:szCs w:val="24"/>
        </w:rPr>
        <w:lastRenderedPageBreak/>
        <w:t xml:space="preserve">                                                   Załącznik nr 2 do SIWZ      </w:t>
      </w:r>
    </w:p>
    <w:p w:rsidR="008D5F15" w:rsidRPr="00B941E5" w:rsidRDefault="008D5F15" w:rsidP="009C0587">
      <w:pPr>
        <w:spacing w:line="240" w:lineRule="atLeast"/>
        <w:rPr>
          <w:rFonts w:ascii="Cambria" w:hAnsi="Cambria"/>
          <w:b/>
          <w:bCs/>
        </w:rPr>
      </w:pPr>
    </w:p>
    <w:p w:rsidR="008D5F15" w:rsidRPr="007415BF" w:rsidRDefault="008D5F15" w:rsidP="00725F72">
      <w:pPr>
        <w:spacing w:line="240" w:lineRule="atLeast"/>
        <w:jc w:val="center"/>
        <w:rPr>
          <w:rFonts w:ascii="Cambria" w:hAnsi="Cambria"/>
          <w:b/>
          <w:bCs/>
        </w:rPr>
      </w:pPr>
      <w:r w:rsidRPr="007415BF">
        <w:rPr>
          <w:rFonts w:ascii="Cambria" w:hAnsi="Cambria"/>
          <w:b/>
          <w:bCs/>
        </w:rPr>
        <w:t>WZÓR UMOWY (części I/II)</w:t>
      </w: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  <w:r w:rsidRPr="00B941E5">
        <w:rPr>
          <w:rFonts w:ascii="Cambria" w:hAnsi="Cambria" w:cs="Arial"/>
          <w:iCs/>
        </w:rPr>
        <w:t>zawarta w Krakowie, w dniu …………2012 r. pomiędzy:</w:t>
      </w: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  <w:r w:rsidRPr="00B941E5">
        <w:rPr>
          <w:rFonts w:ascii="Cambria" w:hAnsi="Cambria" w:cs="Arial"/>
          <w:iCs/>
        </w:rPr>
        <w:t xml:space="preserve">………………………………………………………………………… </w:t>
      </w:r>
      <w:r w:rsidRPr="00B941E5">
        <w:rPr>
          <w:rFonts w:ascii="Cambria" w:hAnsi="Cambria" w:cs="Arial"/>
        </w:rPr>
        <w:t xml:space="preserve">zwanym w dalszej części umowy  </w:t>
      </w:r>
      <w:r w:rsidRPr="00B941E5">
        <w:rPr>
          <w:rFonts w:ascii="Cambria" w:hAnsi="Cambria" w:cs="Arial"/>
          <w:iCs/>
        </w:rPr>
        <w:t>Zamawiającym</w:t>
      </w: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  <w:r w:rsidRPr="00B941E5">
        <w:rPr>
          <w:rFonts w:ascii="Cambria" w:hAnsi="Cambria" w:cs="Arial"/>
          <w:iCs/>
        </w:rPr>
        <w:t>a</w:t>
      </w:r>
    </w:p>
    <w:p w:rsidR="008D5F15" w:rsidRPr="00B941E5" w:rsidRDefault="008D5F15" w:rsidP="000F1C32">
      <w:pPr>
        <w:jc w:val="both"/>
        <w:rPr>
          <w:rFonts w:ascii="Cambria" w:hAnsi="Cambria" w:cs="Arial"/>
        </w:rPr>
      </w:pPr>
      <w:r w:rsidRPr="00B941E5">
        <w:rPr>
          <w:rFonts w:ascii="Cambria" w:hAnsi="Cambria" w:cs="Arial"/>
        </w:rPr>
        <w:t>…………………………………………………………………………. zwanym w dalszej części umowy  Wykonawcą.</w:t>
      </w:r>
    </w:p>
    <w:p w:rsidR="008D5F15" w:rsidRPr="00B941E5" w:rsidRDefault="008D5F15" w:rsidP="000F1C32">
      <w:pPr>
        <w:jc w:val="both"/>
        <w:rPr>
          <w:rFonts w:ascii="Cambria" w:hAnsi="Cambria" w:cs="Arial"/>
        </w:rPr>
      </w:pPr>
    </w:p>
    <w:p w:rsidR="008D5F15" w:rsidRPr="00BF4E81" w:rsidRDefault="008D5F15" w:rsidP="00372400">
      <w:pPr>
        <w:tabs>
          <w:tab w:val="left" w:pos="3969"/>
        </w:tabs>
        <w:jc w:val="both"/>
        <w:rPr>
          <w:rFonts w:ascii="Cambria" w:hAnsi="Cambria"/>
        </w:rPr>
      </w:pPr>
      <w:r w:rsidRPr="00BF4E81">
        <w:rPr>
          <w:rFonts w:ascii="Cambria" w:hAnsi="Cambria"/>
        </w:rPr>
        <w:t xml:space="preserve">po przeprowadzeniu postępowania o udzielenie zamówienia publicznego w trybie przetargu nieograniczonego (nr sprawy </w:t>
      </w:r>
      <w:r w:rsidRPr="00BF4E81">
        <w:rPr>
          <w:rFonts w:ascii="Cambria" w:hAnsi="Cambria"/>
          <w:bCs/>
        </w:rPr>
        <w:t>BEF-</w:t>
      </w:r>
      <w:r>
        <w:rPr>
          <w:rFonts w:ascii="Cambria" w:hAnsi="Cambria"/>
          <w:bCs/>
        </w:rPr>
        <w:t>V</w:t>
      </w:r>
      <w:r w:rsidRPr="00BF4E81">
        <w:rPr>
          <w:rFonts w:ascii="Cambria" w:hAnsi="Cambria"/>
          <w:bCs/>
        </w:rPr>
        <w:t>-</w:t>
      </w:r>
      <w:r w:rsidRPr="00C42275">
        <w:rPr>
          <w:rFonts w:ascii="Cambria" w:hAnsi="Cambria"/>
          <w:bCs/>
        </w:rPr>
        <w:t>ZP-38-</w:t>
      </w:r>
      <w:r w:rsidR="00C42275" w:rsidRPr="00C42275">
        <w:rPr>
          <w:rFonts w:ascii="Cambria" w:hAnsi="Cambria"/>
          <w:bCs/>
        </w:rPr>
        <w:t>18</w:t>
      </w:r>
      <w:r w:rsidRPr="00C42275">
        <w:rPr>
          <w:rFonts w:ascii="Cambria" w:hAnsi="Cambria"/>
          <w:bCs/>
        </w:rPr>
        <w:t>/2012</w:t>
      </w:r>
      <w:r w:rsidRPr="00BF4E81">
        <w:rPr>
          <w:rFonts w:ascii="Cambria" w:hAnsi="Cambria"/>
          <w:bCs/>
        </w:rPr>
        <w:t xml:space="preserve">), </w:t>
      </w:r>
      <w:r w:rsidRPr="00BF4E81">
        <w:rPr>
          <w:rFonts w:ascii="Cambria" w:hAnsi="Cambria"/>
        </w:rPr>
        <w:t>zgodnie z przepisami ustawy z dnia 29 stycznia 2004 r. - Prawo zamówień publicznych (Dz. U. z 2010 r. Nr 113, poz. 759</w:t>
      </w:r>
      <w:r>
        <w:rPr>
          <w:rFonts w:ascii="Cambria" w:hAnsi="Cambria"/>
        </w:rPr>
        <w:t>, ze zm.</w:t>
      </w:r>
      <w:r w:rsidRPr="00BF4E81">
        <w:rPr>
          <w:rFonts w:ascii="Cambria" w:hAnsi="Cambria"/>
        </w:rPr>
        <w:t xml:space="preserve">) </w:t>
      </w:r>
      <w:r w:rsidRPr="00D822BC">
        <w:rPr>
          <w:rFonts w:ascii="Cambria" w:hAnsi="Cambria"/>
        </w:rPr>
        <w:t xml:space="preserve">oraz postanowieniami Specyfikacji Istotnych Warunków Zamówienia (SIWZ) na </w:t>
      </w:r>
      <w:r w:rsidRPr="00372400">
        <w:rPr>
          <w:rFonts w:ascii="Cambria" w:hAnsi="Cambria"/>
        </w:rPr>
        <w:t>„Wynajem pojazdów przeznaczonych do transportu osób wraz z kierowcą dla potrzeb Krajowej Szkoły Sądownictwa i Prokuratury, Ośrodek Szkoleniowy Jurysta w Jastrzębiej Górze</w:t>
      </w:r>
      <w:r>
        <w:rPr>
          <w:rFonts w:ascii="Cambria" w:hAnsi="Cambria"/>
        </w:rPr>
        <w:t>,</w:t>
      </w:r>
      <w:r w:rsidRPr="000B7064">
        <w:rPr>
          <w:rFonts w:ascii="Cambria" w:hAnsi="Cambria"/>
          <w:b/>
        </w:rPr>
        <w:t xml:space="preserve"> </w:t>
      </w:r>
      <w:r w:rsidRPr="000B7064">
        <w:rPr>
          <w:rFonts w:ascii="Cambria" w:hAnsi="Cambria"/>
        </w:rPr>
        <w:t>ul. Rozewska 44, 84-104 Jastrzębia Góra”</w:t>
      </w:r>
      <w:r>
        <w:rPr>
          <w:rFonts w:ascii="Cambria" w:hAnsi="Cambria"/>
        </w:rPr>
        <w:t xml:space="preserve"> </w:t>
      </w:r>
      <w:r w:rsidRPr="00D822BC">
        <w:rPr>
          <w:rFonts w:ascii="Cambria" w:hAnsi="Cambria"/>
        </w:rPr>
        <w:t>z dnia …………. 2012 r. i wybraniu oferty Wykonawcy z dnia ………………. 2012 r. jako oferty najkorzystniejszej – stanowiących załączniki do</w:t>
      </w:r>
      <w:r w:rsidRPr="00BF4E81">
        <w:rPr>
          <w:rFonts w:ascii="Cambria" w:hAnsi="Cambria"/>
        </w:rPr>
        <w:t xml:space="preserve"> niniejszej umowy.</w:t>
      </w:r>
    </w:p>
    <w:p w:rsidR="008D5F15" w:rsidRPr="00C17FF0" w:rsidRDefault="008D5F15" w:rsidP="00BF4E81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n-US"/>
        </w:rPr>
      </w:pPr>
    </w:p>
    <w:p w:rsidR="008D5F15" w:rsidRPr="00372400" w:rsidRDefault="008D5F15" w:rsidP="00372400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372400">
        <w:rPr>
          <w:rFonts w:ascii="Cambria" w:hAnsi="Cambria"/>
          <w:b/>
          <w:bCs/>
        </w:rPr>
        <w:t>§ 1</w:t>
      </w:r>
    </w:p>
    <w:p w:rsidR="008D5F15" w:rsidRPr="00D22077" w:rsidRDefault="008D5F15" w:rsidP="00D22077">
      <w:pPr>
        <w:pStyle w:val="Tekstpodstawowy"/>
        <w:spacing w:after="0"/>
        <w:jc w:val="both"/>
        <w:outlineLvl w:val="0"/>
        <w:rPr>
          <w:rStyle w:val="FontStyle20"/>
          <w:rFonts w:ascii="Cambria" w:hAnsi="Cambria"/>
        </w:rPr>
      </w:pPr>
      <w:r w:rsidRPr="006F3DDB">
        <w:rPr>
          <w:rFonts w:ascii="Cambria" w:hAnsi="Cambria"/>
        </w:rPr>
        <w:t>1.Wykonawca w okresie od dnia podpisania umowy do dnia 31 grudnia 2012 r. świadczyć będzie Zamawiającemu własnym staraniem i na własny koszt usługi transportowe – przewóz osób na rzecz Krajowej Szkoły Sądownictwa i Prokuratury w Krakowie,</w:t>
      </w:r>
      <w:r>
        <w:rPr>
          <w:rFonts w:ascii="Cambria" w:hAnsi="Cambria"/>
        </w:rPr>
        <w:t xml:space="preserve"> </w:t>
      </w:r>
      <w:r w:rsidRPr="006F3DDB">
        <w:rPr>
          <w:rStyle w:val="FontStyle129"/>
          <w:rFonts w:ascii="Cambria" w:hAnsi="Cambria" w:cs="Century Gothic"/>
          <w:b w:val="0"/>
          <w:bCs/>
          <w:sz w:val="24"/>
        </w:rPr>
        <w:t>Ośrodek Szkoleniowy „JURYSTA” w Jastrzębiej Górze,</w:t>
      </w:r>
      <w:r>
        <w:rPr>
          <w:rStyle w:val="FontStyle129"/>
          <w:rFonts w:ascii="Cambria" w:hAnsi="Cambria" w:cs="Century Gothic"/>
          <w:b w:val="0"/>
          <w:bCs/>
          <w:sz w:val="24"/>
        </w:rPr>
        <w:t xml:space="preserve"> </w:t>
      </w:r>
      <w:r w:rsidRPr="006F3DDB">
        <w:rPr>
          <w:rStyle w:val="FontStyle129"/>
          <w:rFonts w:ascii="Cambria" w:hAnsi="Cambria" w:cs="Century Gothic"/>
          <w:b w:val="0"/>
          <w:bCs/>
          <w:sz w:val="24"/>
        </w:rPr>
        <w:t xml:space="preserve">ul. Rozewska 44 </w:t>
      </w:r>
      <w:r w:rsidRPr="006F3DDB">
        <w:rPr>
          <w:rStyle w:val="FontStyle20"/>
          <w:rFonts w:ascii="Cambria" w:hAnsi="Cambria"/>
        </w:rPr>
        <w:t>w</w:t>
      </w:r>
      <w:r>
        <w:rPr>
          <w:rStyle w:val="FontStyle20"/>
          <w:rFonts w:ascii="Cambria" w:hAnsi="Cambria"/>
        </w:rPr>
        <w:t> </w:t>
      </w:r>
      <w:r w:rsidRPr="006F3DDB">
        <w:rPr>
          <w:rStyle w:val="FontStyle20"/>
          <w:rFonts w:ascii="Cambria" w:hAnsi="Cambria"/>
        </w:rPr>
        <w:t xml:space="preserve">szacunkowej ilości: </w:t>
      </w:r>
      <w:r>
        <w:rPr>
          <w:rStyle w:val="FontStyle20"/>
          <w:rFonts w:ascii="Cambria" w:hAnsi="Cambria"/>
        </w:rPr>
        <w:t>…</w:t>
      </w:r>
      <w:r w:rsidRPr="006F3DDB">
        <w:rPr>
          <w:rStyle w:val="FontStyle20"/>
          <w:rFonts w:ascii="Cambria" w:hAnsi="Cambria"/>
        </w:rPr>
        <w:t xml:space="preserve"> </w:t>
      </w:r>
      <w:r>
        <w:rPr>
          <w:rStyle w:val="FontStyle20"/>
          <w:rFonts w:ascii="Cambria" w:hAnsi="Cambria"/>
        </w:rPr>
        <w:t>km, szczegółowo określonych w SIWZ</w:t>
      </w:r>
      <w:r w:rsidR="00D968E4">
        <w:rPr>
          <w:rStyle w:val="FontStyle20"/>
          <w:rFonts w:ascii="Cambria" w:hAnsi="Cambria"/>
        </w:rPr>
        <w:t>.</w:t>
      </w:r>
      <w:r>
        <w:rPr>
          <w:rStyle w:val="FontStyle20"/>
          <w:rFonts w:ascii="Cambria" w:hAnsi="Cambria"/>
        </w:rPr>
        <w:t xml:space="preserve"> </w:t>
      </w:r>
    </w:p>
    <w:p w:rsidR="008D5F15" w:rsidRPr="00750035" w:rsidRDefault="008D5F15" w:rsidP="00D22077">
      <w:pPr>
        <w:jc w:val="both"/>
        <w:rPr>
          <w:rStyle w:val="FontStyle15"/>
          <w:rFonts w:ascii="Cambria" w:hAnsi="Cambria"/>
          <w:b w:val="0"/>
          <w:bCs/>
          <w:sz w:val="24"/>
        </w:rPr>
      </w:pPr>
      <w:r w:rsidRPr="006F3DDB">
        <w:rPr>
          <w:rFonts w:ascii="Cambria" w:hAnsi="Cambria"/>
        </w:rPr>
        <w:t xml:space="preserve">2. </w:t>
      </w:r>
      <w:r w:rsidRPr="00372400">
        <w:rPr>
          <w:rFonts w:ascii="Cambria" w:hAnsi="Cambria"/>
        </w:rPr>
        <w:t>Ilości podane w ust. 1 są wartością prognozowaną.</w:t>
      </w:r>
      <w:r>
        <w:rPr>
          <w:rFonts w:ascii="Cambria" w:hAnsi="Cambria"/>
        </w:rPr>
        <w:t xml:space="preserve"> </w:t>
      </w:r>
      <w:r w:rsidRPr="00372400">
        <w:rPr>
          <w:rFonts w:ascii="Cambria" w:hAnsi="Cambria"/>
        </w:rPr>
        <w:t xml:space="preserve">Zamawiający zastrzega sobie prawo realizacji usług w ilości mniejszej niż w ust. 1 w sytuacji, gdyby któreś z </w:t>
      </w:r>
      <w:r>
        <w:rPr>
          <w:rFonts w:ascii="Cambria" w:hAnsi="Cambria"/>
        </w:rPr>
        <w:t xml:space="preserve">organizowanych przez niego szkoleń </w:t>
      </w:r>
      <w:r w:rsidRPr="00372400">
        <w:rPr>
          <w:rFonts w:ascii="Cambria" w:hAnsi="Cambria"/>
        </w:rPr>
        <w:t xml:space="preserve">miało się nie odbyć. </w:t>
      </w:r>
      <w:r w:rsidRPr="00750035">
        <w:rPr>
          <w:rStyle w:val="FontStyle140"/>
          <w:rFonts w:ascii="Cambria" w:hAnsi="Cambria" w:cs="Century Gothic"/>
          <w:sz w:val="24"/>
        </w:rPr>
        <w:t>Realizacja zamówie</w:t>
      </w:r>
      <w:r>
        <w:rPr>
          <w:rStyle w:val="FontStyle140"/>
          <w:rFonts w:ascii="Cambria" w:hAnsi="Cambria" w:cs="Century Gothic"/>
          <w:sz w:val="24"/>
        </w:rPr>
        <w:t xml:space="preserve">nia określonego w SIWZ, o którym mowa w ust. 1 </w:t>
      </w:r>
      <w:r w:rsidRPr="00750035">
        <w:rPr>
          <w:rStyle w:val="FontStyle140"/>
          <w:rFonts w:ascii="Cambria" w:hAnsi="Cambria" w:cs="Century Gothic"/>
          <w:sz w:val="24"/>
        </w:rPr>
        <w:t xml:space="preserve">następować będzie według faktycznych potrzeb zamawiającego, na podstawie zamówień częściowych. </w:t>
      </w:r>
      <w:r w:rsidRPr="00750035">
        <w:rPr>
          <w:rFonts w:ascii="Cambria" w:hAnsi="Cambria" w:cs="Arial-BoldMT"/>
          <w:bCs/>
          <w:lang w:eastAsia="en-US"/>
        </w:rPr>
        <w:t xml:space="preserve">Zamawiający zastrzega sobie prawo realizacji </w:t>
      </w:r>
      <w:r>
        <w:rPr>
          <w:rFonts w:ascii="Cambria" w:hAnsi="Cambria" w:cs="Arial-BoldMT"/>
          <w:bCs/>
          <w:lang w:eastAsia="en-US"/>
        </w:rPr>
        <w:t>usług</w:t>
      </w:r>
      <w:r w:rsidRPr="00750035">
        <w:rPr>
          <w:rFonts w:ascii="Cambria" w:hAnsi="Cambria" w:cs="Arial-BoldMT"/>
          <w:bCs/>
          <w:lang w:eastAsia="en-US"/>
        </w:rPr>
        <w:t xml:space="preserve"> w ilościach mniejszych niż podane </w:t>
      </w:r>
      <w:r>
        <w:rPr>
          <w:rFonts w:ascii="Cambria" w:hAnsi="Cambria" w:cs="Arial-BoldMT"/>
          <w:bCs/>
          <w:lang w:eastAsia="en-US"/>
        </w:rPr>
        <w:t>powyżej</w:t>
      </w:r>
      <w:r w:rsidRPr="00750035">
        <w:rPr>
          <w:rFonts w:ascii="Cambria" w:hAnsi="Cambria" w:cs="Arial-BoldMT"/>
          <w:bCs/>
          <w:lang w:eastAsia="en-US"/>
        </w:rPr>
        <w:t>, z tym zastrzeżeniem, iż najmniejsza ilość zamówion</w:t>
      </w:r>
      <w:r w:rsidR="00EC74DC">
        <w:rPr>
          <w:rFonts w:ascii="Cambria" w:hAnsi="Cambria" w:cs="Arial-BoldMT"/>
          <w:bCs/>
          <w:lang w:eastAsia="en-US"/>
        </w:rPr>
        <w:t xml:space="preserve">ych usług </w:t>
      </w:r>
      <w:r w:rsidRPr="00750035">
        <w:rPr>
          <w:rFonts w:ascii="Cambria" w:hAnsi="Cambria" w:cs="Arial-BoldMT"/>
          <w:bCs/>
          <w:lang w:eastAsia="en-US"/>
        </w:rPr>
        <w:t xml:space="preserve">wyniesie nie mniej niż 20% </w:t>
      </w:r>
      <w:r>
        <w:rPr>
          <w:rFonts w:ascii="Cambria" w:hAnsi="Cambria" w:cs="Arial-BoldMT"/>
          <w:bCs/>
          <w:lang w:eastAsia="en-US"/>
        </w:rPr>
        <w:t xml:space="preserve">wskazanej </w:t>
      </w:r>
      <w:r w:rsidRPr="00750035">
        <w:rPr>
          <w:rFonts w:ascii="Cambria" w:hAnsi="Cambria" w:cs="Arial-BoldMT"/>
          <w:bCs/>
          <w:lang w:eastAsia="en-US"/>
        </w:rPr>
        <w:t>ilości.</w:t>
      </w:r>
    </w:p>
    <w:p w:rsidR="008D5F15" w:rsidRPr="006F3DDB" w:rsidRDefault="008D5F15" w:rsidP="00D22077">
      <w:pPr>
        <w:pStyle w:val="Style4"/>
        <w:widowControl/>
        <w:tabs>
          <w:tab w:val="left" w:pos="245"/>
        </w:tabs>
        <w:spacing w:line="240" w:lineRule="auto"/>
        <w:ind w:firstLine="0"/>
        <w:jc w:val="both"/>
        <w:rPr>
          <w:rStyle w:val="FontStyle18"/>
          <w:rFonts w:ascii="Cambria" w:hAnsi="Cambria"/>
          <w:bCs/>
        </w:rPr>
      </w:pPr>
      <w:r>
        <w:rPr>
          <w:rStyle w:val="FontStyle20"/>
          <w:rFonts w:ascii="Cambria" w:hAnsi="Cambria"/>
        </w:rPr>
        <w:t xml:space="preserve">3. </w:t>
      </w:r>
      <w:r w:rsidRPr="006F3DDB">
        <w:rPr>
          <w:rStyle w:val="FontStyle20"/>
          <w:rFonts w:ascii="Cambria" w:hAnsi="Cambria"/>
        </w:rPr>
        <w:t>Każdorazowy wyjazd zamawiany będzie telefoniczne</w:t>
      </w:r>
      <w:r w:rsidR="00D968E4">
        <w:rPr>
          <w:rStyle w:val="FontStyle20"/>
          <w:rFonts w:ascii="Cambria" w:hAnsi="Cambria"/>
        </w:rPr>
        <w:t>,</w:t>
      </w:r>
      <w:r w:rsidRPr="006F3DDB">
        <w:rPr>
          <w:rStyle w:val="FontStyle20"/>
          <w:rFonts w:ascii="Cambria" w:hAnsi="Cambria"/>
        </w:rPr>
        <w:t xml:space="preserve"> </w:t>
      </w:r>
      <w:r w:rsidR="00D968E4">
        <w:rPr>
          <w:rStyle w:val="FontStyle20"/>
          <w:rFonts w:ascii="Cambria" w:hAnsi="Cambria"/>
        </w:rPr>
        <w:t xml:space="preserve">względnie </w:t>
      </w:r>
      <w:r w:rsidRPr="006F3DDB">
        <w:rPr>
          <w:rStyle w:val="FontStyle20"/>
          <w:rFonts w:ascii="Cambria" w:hAnsi="Cambria"/>
        </w:rPr>
        <w:t xml:space="preserve">pisemnie </w:t>
      </w:r>
      <w:r w:rsidR="00D968E4">
        <w:rPr>
          <w:rStyle w:val="FontStyle20"/>
          <w:rFonts w:ascii="Cambria" w:hAnsi="Cambria"/>
        </w:rPr>
        <w:t xml:space="preserve">lub też drogą elektroniczną </w:t>
      </w:r>
      <w:r w:rsidRPr="006F3DDB">
        <w:rPr>
          <w:rStyle w:val="FontStyle20"/>
          <w:rFonts w:ascii="Cambria" w:hAnsi="Cambria"/>
        </w:rPr>
        <w:t xml:space="preserve">na </w:t>
      </w:r>
      <w:r w:rsidR="00D968E4">
        <w:rPr>
          <w:rStyle w:val="FontStyle20"/>
          <w:rFonts w:ascii="Cambria" w:hAnsi="Cambria"/>
        </w:rPr>
        <w:t>dwa</w:t>
      </w:r>
      <w:r w:rsidRPr="006F3DDB">
        <w:rPr>
          <w:rStyle w:val="FontStyle20"/>
          <w:rFonts w:ascii="Cambria" w:hAnsi="Cambria"/>
        </w:rPr>
        <w:t xml:space="preserve"> dni</w:t>
      </w:r>
      <w:r w:rsidR="00EC74DC">
        <w:rPr>
          <w:rStyle w:val="FontStyle20"/>
          <w:rFonts w:ascii="Cambria" w:hAnsi="Cambria"/>
        </w:rPr>
        <w:t xml:space="preserve"> (data doręczenia)</w:t>
      </w:r>
      <w:r w:rsidRPr="006F3DDB">
        <w:rPr>
          <w:rStyle w:val="FontStyle20"/>
          <w:rFonts w:ascii="Cambria" w:hAnsi="Cambria"/>
        </w:rPr>
        <w:t xml:space="preserve"> przed wykonaniem usługi </w:t>
      </w:r>
      <w:r w:rsidR="00EC74DC">
        <w:rPr>
          <w:rStyle w:val="FontStyle20"/>
          <w:rFonts w:ascii="Cambria" w:hAnsi="Cambria"/>
        </w:rPr>
        <w:t xml:space="preserve"> </w:t>
      </w:r>
      <w:r w:rsidR="00D968E4">
        <w:rPr>
          <w:rStyle w:val="FontStyle20"/>
          <w:rFonts w:ascii="Cambria" w:hAnsi="Cambria"/>
        </w:rPr>
        <w:t xml:space="preserve">z </w:t>
      </w:r>
      <w:r w:rsidRPr="006F3DDB">
        <w:rPr>
          <w:rStyle w:val="FontStyle20"/>
          <w:rFonts w:ascii="Cambria" w:hAnsi="Cambria"/>
        </w:rPr>
        <w:t>ustaleniem:</w:t>
      </w:r>
      <w:ins w:id="9" w:author="Praktykant" w:date="2012-03-01T16:15:00Z">
        <w:r>
          <w:rPr>
            <w:rStyle w:val="FontStyle20"/>
            <w:rFonts w:ascii="Cambria" w:hAnsi="Cambria"/>
          </w:rPr>
          <w:t xml:space="preserve"> </w:t>
        </w:r>
      </w:ins>
    </w:p>
    <w:p w:rsidR="008D5F15" w:rsidRPr="006F3DDB" w:rsidRDefault="008D5F15" w:rsidP="00D22077">
      <w:pPr>
        <w:pStyle w:val="Style10"/>
        <w:widowControl/>
        <w:numPr>
          <w:ilvl w:val="0"/>
          <w:numId w:val="24"/>
        </w:numPr>
        <w:tabs>
          <w:tab w:val="left" w:pos="773"/>
        </w:tabs>
        <w:rPr>
          <w:rStyle w:val="FontStyle20"/>
          <w:rFonts w:ascii="Cambria" w:hAnsi="Cambria"/>
        </w:rPr>
      </w:pPr>
      <w:r w:rsidRPr="006F3DDB">
        <w:rPr>
          <w:rStyle w:val="FontStyle20"/>
          <w:rFonts w:ascii="Cambria" w:hAnsi="Cambria"/>
        </w:rPr>
        <w:t>terminu i trasy wycieczki lub wyjazdu,</w:t>
      </w:r>
    </w:p>
    <w:p w:rsidR="008D5F15" w:rsidRPr="006F3DDB" w:rsidRDefault="008D5F15" w:rsidP="00D22077">
      <w:pPr>
        <w:pStyle w:val="Style10"/>
        <w:widowControl/>
        <w:numPr>
          <w:ilvl w:val="0"/>
          <w:numId w:val="24"/>
        </w:numPr>
        <w:tabs>
          <w:tab w:val="left" w:pos="773"/>
        </w:tabs>
        <w:rPr>
          <w:rStyle w:val="FontStyle20"/>
          <w:rFonts w:ascii="Cambria" w:hAnsi="Cambria"/>
        </w:rPr>
      </w:pPr>
      <w:r w:rsidRPr="006F3DDB">
        <w:rPr>
          <w:rStyle w:val="FontStyle20"/>
          <w:rFonts w:ascii="Cambria" w:hAnsi="Cambria"/>
        </w:rPr>
        <w:t>ilości osób,</w:t>
      </w:r>
    </w:p>
    <w:p w:rsidR="008D5F15" w:rsidRPr="006F3DDB" w:rsidRDefault="008D5F15" w:rsidP="00D22077">
      <w:pPr>
        <w:pStyle w:val="Style10"/>
        <w:widowControl/>
        <w:numPr>
          <w:ilvl w:val="0"/>
          <w:numId w:val="24"/>
        </w:numPr>
        <w:tabs>
          <w:tab w:val="left" w:pos="773"/>
        </w:tabs>
        <w:rPr>
          <w:rStyle w:val="FontStyle20"/>
          <w:rFonts w:ascii="Cambria" w:hAnsi="Cambria"/>
        </w:rPr>
      </w:pPr>
      <w:r w:rsidRPr="006F3DDB">
        <w:rPr>
          <w:rStyle w:val="FontStyle20"/>
          <w:rFonts w:ascii="Cambria" w:hAnsi="Cambria"/>
        </w:rPr>
        <w:t>godziny rozpoczęcia i zakończenia wyjazdu lub wycieczki,</w:t>
      </w:r>
    </w:p>
    <w:p w:rsidR="008D5F15" w:rsidRPr="006F3DDB" w:rsidRDefault="008D5F15" w:rsidP="00D22077">
      <w:pPr>
        <w:pStyle w:val="Style10"/>
        <w:widowControl/>
        <w:numPr>
          <w:ilvl w:val="0"/>
          <w:numId w:val="24"/>
        </w:numPr>
        <w:tabs>
          <w:tab w:val="left" w:pos="773"/>
        </w:tabs>
        <w:rPr>
          <w:rStyle w:val="FontStyle20"/>
          <w:rFonts w:ascii="Cambria" w:hAnsi="Cambria"/>
        </w:rPr>
      </w:pPr>
      <w:r w:rsidRPr="006F3DDB">
        <w:rPr>
          <w:rStyle w:val="FontStyle20"/>
          <w:rFonts w:ascii="Cambria" w:hAnsi="Cambria"/>
        </w:rPr>
        <w:t>przystanku początkowego i końcowego,</w:t>
      </w:r>
    </w:p>
    <w:p w:rsidR="008D5F15" w:rsidRPr="00D22077" w:rsidRDefault="008D5F15" w:rsidP="00D22077">
      <w:pPr>
        <w:pStyle w:val="Style10"/>
        <w:widowControl/>
        <w:numPr>
          <w:ilvl w:val="0"/>
          <w:numId w:val="24"/>
        </w:numPr>
        <w:tabs>
          <w:tab w:val="left" w:pos="773"/>
        </w:tabs>
        <w:rPr>
          <w:rStyle w:val="FontStyle20"/>
          <w:rFonts w:ascii="Cambria" w:hAnsi="Cambria"/>
        </w:rPr>
      </w:pPr>
      <w:r w:rsidRPr="00D22077">
        <w:rPr>
          <w:rStyle w:val="FontStyle20"/>
          <w:rFonts w:ascii="Cambria" w:hAnsi="Cambria"/>
        </w:rPr>
        <w:t>miejsca podstawienia autokaru.</w:t>
      </w:r>
    </w:p>
    <w:p w:rsidR="008D5F15" w:rsidRPr="00D22077" w:rsidRDefault="008D5F15" w:rsidP="00D22077">
      <w:pPr>
        <w:pStyle w:val="Style4"/>
        <w:widowControl/>
        <w:tabs>
          <w:tab w:val="left" w:pos="245"/>
        </w:tabs>
        <w:spacing w:line="240" w:lineRule="auto"/>
        <w:ind w:firstLine="0"/>
        <w:jc w:val="both"/>
        <w:rPr>
          <w:rStyle w:val="FontStyle18"/>
          <w:rFonts w:ascii="Cambria" w:hAnsi="Cambria"/>
          <w:bCs/>
        </w:rPr>
      </w:pPr>
      <w:r>
        <w:rPr>
          <w:rStyle w:val="FontStyle20"/>
          <w:rFonts w:ascii="Cambria" w:hAnsi="Cambria"/>
        </w:rPr>
        <w:t>4</w:t>
      </w:r>
      <w:r w:rsidRPr="00D22077">
        <w:rPr>
          <w:rStyle w:val="FontStyle20"/>
          <w:rFonts w:ascii="Cambria" w:hAnsi="Cambria"/>
        </w:rPr>
        <w:t>. Naliczanie kilometrów rozpoczyna się od miejsca podstawienia autokaru</w:t>
      </w:r>
      <w:r w:rsidR="00FF4A94">
        <w:rPr>
          <w:rStyle w:val="FontStyle20"/>
          <w:rFonts w:ascii="Cambria" w:hAnsi="Cambria"/>
        </w:rPr>
        <w:t xml:space="preserve"> </w:t>
      </w:r>
      <w:r w:rsidR="00EC74DC">
        <w:rPr>
          <w:rStyle w:val="FontStyle20"/>
          <w:rFonts w:ascii="Cambria" w:hAnsi="Cambria"/>
        </w:rPr>
        <w:t xml:space="preserve">(autobusu) </w:t>
      </w:r>
      <w:r w:rsidRPr="00D22077">
        <w:rPr>
          <w:rStyle w:val="FontStyle20"/>
          <w:rFonts w:ascii="Cambria" w:hAnsi="Cambria"/>
        </w:rPr>
        <w:t>do miejsca docelowego i z powrotem.</w:t>
      </w:r>
    </w:p>
    <w:p w:rsidR="008D5F15" w:rsidRPr="00D22077" w:rsidRDefault="008D5F15" w:rsidP="00D22077">
      <w:pPr>
        <w:pStyle w:val="Style4"/>
        <w:widowControl/>
        <w:tabs>
          <w:tab w:val="left" w:pos="245"/>
        </w:tabs>
        <w:spacing w:line="240" w:lineRule="auto"/>
        <w:ind w:firstLine="0"/>
        <w:jc w:val="both"/>
        <w:rPr>
          <w:rStyle w:val="FontStyle20"/>
          <w:rFonts w:ascii="Cambria" w:hAnsi="Cambria"/>
          <w:b/>
          <w:bCs/>
        </w:rPr>
      </w:pPr>
      <w:r>
        <w:rPr>
          <w:rStyle w:val="FontStyle20"/>
          <w:rFonts w:ascii="Cambria" w:hAnsi="Cambria"/>
        </w:rPr>
        <w:t>5</w:t>
      </w:r>
      <w:r w:rsidRPr="00D22077">
        <w:rPr>
          <w:rStyle w:val="FontStyle20"/>
          <w:rFonts w:ascii="Cambria" w:hAnsi="Cambria"/>
        </w:rPr>
        <w:t xml:space="preserve">. Dopuszcza się rezygnację z zamówionej usługi na </w:t>
      </w:r>
      <w:r w:rsidR="00D968E4">
        <w:rPr>
          <w:rStyle w:val="FontStyle20"/>
          <w:rFonts w:ascii="Cambria" w:hAnsi="Cambria"/>
        </w:rPr>
        <w:t>18</w:t>
      </w:r>
      <w:r w:rsidRPr="00D22077">
        <w:rPr>
          <w:rStyle w:val="FontStyle20"/>
          <w:rFonts w:ascii="Cambria" w:hAnsi="Cambria"/>
        </w:rPr>
        <w:t xml:space="preserve"> godz. przed jej realizacją. Rezygnacja z usługi będzie potwierdzona telefonicznie</w:t>
      </w:r>
      <w:r w:rsidR="00D968E4">
        <w:rPr>
          <w:rStyle w:val="FontStyle20"/>
          <w:rFonts w:ascii="Cambria" w:hAnsi="Cambria"/>
        </w:rPr>
        <w:t>, względnie</w:t>
      </w:r>
      <w:r w:rsidRPr="00D22077">
        <w:rPr>
          <w:rStyle w:val="FontStyle20"/>
          <w:rFonts w:ascii="Cambria" w:hAnsi="Cambria"/>
        </w:rPr>
        <w:t xml:space="preserve"> faksem</w:t>
      </w:r>
      <w:r w:rsidR="00D968E4">
        <w:rPr>
          <w:rStyle w:val="FontStyle20"/>
          <w:rFonts w:ascii="Cambria" w:hAnsi="Cambria"/>
        </w:rPr>
        <w:t xml:space="preserve"> lub też drogą </w:t>
      </w:r>
      <w:r w:rsidR="00D968E4">
        <w:rPr>
          <w:rStyle w:val="FontStyle20"/>
          <w:rFonts w:ascii="Cambria" w:hAnsi="Cambria"/>
        </w:rPr>
        <w:lastRenderedPageBreak/>
        <w:t>elektroniczną</w:t>
      </w:r>
      <w:r w:rsidR="00EC74DC">
        <w:rPr>
          <w:rStyle w:val="FontStyle20"/>
          <w:rFonts w:ascii="Cambria" w:hAnsi="Cambria"/>
        </w:rPr>
        <w:t>. W takiej sytuacji rezygnacja z usługi następuje</w:t>
      </w:r>
      <w:r w:rsidR="00347C02">
        <w:rPr>
          <w:rStyle w:val="FontStyle20"/>
          <w:rFonts w:ascii="Cambria" w:hAnsi="Cambria"/>
        </w:rPr>
        <w:t xml:space="preserve"> po potwierdzeniu telefonicznym</w:t>
      </w:r>
      <w:r w:rsidR="00D968E4">
        <w:rPr>
          <w:rStyle w:val="FontStyle20"/>
          <w:rFonts w:ascii="Cambria" w:hAnsi="Cambria"/>
        </w:rPr>
        <w:t>, względnie</w:t>
      </w:r>
      <w:r w:rsidR="00347C02">
        <w:rPr>
          <w:rStyle w:val="FontStyle20"/>
          <w:rFonts w:ascii="Cambria" w:hAnsi="Cambria"/>
        </w:rPr>
        <w:t xml:space="preserve"> faksowym</w:t>
      </w:r>
      <w:r w:rsidR="00D968E4">
        <w:rPr>
          <w:rStyle w:val="FontStyle20"/>
          <w:rFonts w:ascii="Cambria" w:hAnsi="Cambria"/>
        </w:rPr>
        <w:t xml:space="preserve"> lub też drogą elektroniczną</w:t>
      </w:r>
      <w:r w:rsidR="00347C02">
        <w:rPr>
          <w:rStyle w:val="FontStyle20"/>
          <w:rFonts w:ascii="Cambria" w:hAnsi="Cambria"/>
        </w:rPr>
        <w:t xml:space="preserve">. </w:t>
      </w:r>
      <w:r w:rsidR="00EC74DC">
        <w:rPr>
          <w:rStyle w:val="FontStyle20"/>
          <w:rFonts w:ascii="Cambria" w:hAnsi="Cambria"/>
        </w:rPr>
        <w:t xml:space="preserve"> </w:t>
      </w:r>
    </w:p>
    <w:p w:rsidR="008D5F15" w:rsidRPr="006F3DDB" w:rsidRDefault="008D5F15" w:rsidP="00372400">
      <w:pPr>
        <w:pStyle w:val="Tekstpodstawowy"/>
        <w:jc w:val="both"/>
        <w:outlineLvl w:val="0"/>
        <w:rPr>
          <w:rFonts w:ascii="Cambria" w:hAnsi="Cambria"/>
        </w:rPr>
      </w:pPr>
    </w:p>
    <w:p w:rsidR="008D5F15" w:rsidRDefault="008D5F15" w:rsidP="00372400">
      <w:pPr>
        <w:ind w:left="4248"/>
        <w:rPr>
          <w:rFonts w:ascii="Cambria" w:hAnsi="Cambria"/>
          <w:b/>
        </w:rPr>
      </w:pP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2</w:t>
      </w:r>
    </w:p>
    <w:p w:rsidR="008D5F15" w:rsidRPr="006F3DDB" w:rsidRDefault="008D5F15" w:rsidP="006F3DDB">
      <w:pPr>
        <w:jc w:val="both"/>
        <w:rPr>
          <w:rFonts w:ascii="Cambria" w:hAnsi="Cambria"/>
        </w:rPr>
      </w:pPr>
      <w:r w:rsidRPr="006F3DDB">
        <w:rPr>
          <w:rFonts w:ascii="Cambria" w:hAnsi="Cambria"/>
        </w:rPr>
        <w:t xml:space="preserve">1. </w:t>
      </w:r>
      <w:r w:rsidR="00EC74DC">
        <w:rPr>
          <w:rFonts w:ascii="Cambria" w:hAnsi="Cambria"/>
        </w:rPr>
        <w:t xml:space="preserve">W okresie realizacji umowy </w:t>
      </w:r>
      <w:r w:rsidRPr="006F3DDB">
        <w:rPr>
          <w:rFonts w:ascii="Cambria" w:hAnsi="Cambria"/>
        </w:rPr>
        <w:t xml:space="preserve">strony wiąże cena </w:t>
      </w:r>
      <w:r w:rsidR="00EC74DC">
        <w:rPr>
          <w:rFonts w:ascii="Cambria" w:hAnsi="Cambria"/>
        </w:rPr>
        <w:t xml:space="preserve">wskazana </w:t>
      </w:r>
      <w:r w:rsidRPr="006F3DDB">
        <w:rPr>
          <w:rFonts w:ascii="Cambria" w:hAnsi="Cambria"/>
        </w:rPr>
        <w:t xml:space="preserve">przez Wykonawcę w ofercie z dnia  ………………………..r. stanowiącej integralną część niniejszej umowy. </w:t>
      </w:r>
    </w:p>
    <w:p w:rsidR="008D5F15" w:rsidRPr="006F3DDB" w:rsidRDefault="008D5F15" w:rsidP="006F3DDB">
      <w:pPr>
        <w:suppressAutoHyphens w:val="0"/>
        <w:jc w:val="both"/>
        <w:rPr>
          <w:rFonts w:ascii="Cambria" w:hAnsi="Cambria"/>
        </w:rPr>
      </w:pPr>
      <w:r w:rsidRPr="006F3DDB">
        <w:rPr>
          <w:rFonts w:ascii="Cambria" w:hAnsi="Cambria"/>
        </w:rPr>
        <w:t xml:space="preserve">2. Cena przewozu obejmuje wszystkie koszty związane z realizacją przedmiotu zamówienia, w tym koszt zużycia paliwa, amortyzacji pojazdu, wynagrodzenia kierowcy, ewentualne opłaty parkingowe, koszty opłat autostradowych, winietek, itp. </w:t>
      </w:r>
    </w:p>
    <w:p w:rsidR="008D5F15" w:rsidRPr="006F3DDB" w:rsidRDefault="008D5F15" w:rsidP="00D968E4">
      <w:pPr>
        <w:pStyle w:val="Style5"/>
        <w:widowControl/>
        <w:tabs>
          <w:tab w:val="left" w:leader="dot" w:pos="6235"/>
          <w:tab w:val="left" w:pos="6370"/>
        </w:tabs>
        <w:jc w:val="both"/>
        <w:rPr>
          <w:rStyle w:val="FontStyle18"/>
          <w:rFonts w:ascii="Cambria" w:hAnsi="Cambria"/>
          <w:bCs/>
        </w:rPr>
      </w:pPr>
      <w:r w:rsidRPr="006F3DDB">
        <w:rPr>
          <w:rFonts w:ascii="Cambria" w:hAnsi="Cambria"/>
        </w:rPr>
        <w:t xml:space="preserve">3. </w:t>
      </w:r>
      <w:r w:rsidRPr="006F3DDB">
        <w:rPr>
          <w:rStyle w:val="FontStyle18"/>
          <w:rFonts w:ascii="Cambria" w:hAnsi="Cambria"/>
          <w:bCs/>
        </w:rPr>
        <w:t xml:space="preserve">„Zamawiający" </w:t>
      </w:r>
      <w:r w:rsidRPr="006F3DDB">
        <w:rPr>
          <w:rStyle w:val="FontStyle20"/>
          <w:rFonts w:ascii="Cambria" w:hAnsi="Cambria"/>
        </w:rPr>
        <w:t>zapłaci za faktycznie wykonane usługi przewozowe określone w § 1</w:t>
      </w:r>
      <w:r w:rsidRPr="006F3DDB">
        <w:rPr>
          <w:rStyle w:val="FontStyle20"/>
          <w:rFonts w:ascii="Cambria" w:hAnsi="Cambria"/>
        </w:rPr>
        <w:br/>
        <w:t xml:space="preserve">należność w wysokości </w:t>
      </w:r>
      <w:r w:rsidRPr="006F3DDB">
        <w:rPr>
          <w:rStyle w:val="FontStyle18"/>
          <w:rFonts w:ascii="Cambria" w:hAnsi="Cambria"/>
          <w:bCs/>
        </w:rPr>
        <w:t>brutto:</w:t>
      </w:r>
      <w:r w:rsidRPr="006F3DDB">
        <w:rPr>
          <w:rStyle w:val="FontStyle18"/>
          <w:rFonts w:ascii="Cambria" w:hAnsi="Cambria"/>
          <w:bCs/>
        </w:rPr>
        <w:tab/>
        <w:t xml:space="preserve">zł </w:t>
      </w:r>
      <w:r w:rsidRPr="006F3DDB">
        <w:rPr>
          <w:rStyle w:val="FontStyle20"/>
          <w:rFonts w:ascii="Cambria" w:hAnsi="Cambria"/>
        </w:rPr>
        <w:t xml:space="preserve">za </w:t>
      </w:r>
      <w:r w:rsidRPr="006F3DDB">
        <w:rPr>
          <w:rStyle w:val="FontStyle18"/>
          <w:rFonts w:ascii="Cambria" w:hAnsi="Cambria"/>
          <w:bCs/>
        </w:rPr>
        <w:t xml:space="preserve">1 km przejazdu </w:t>
      </w:r>
      <w:r w:rsidRPr="006F3DDB">
        <w:rPr>
          <w:rStyle w:val="FontStyle20"/>
          <w:rFonts w:ascii="Cambria" w:hAnsi="Cambria"/>
        </w:rPr>
        <w:t xml:space="preserve">w tym </w:t>
      </w:r>
      <w:r w:rsidRPr="006F3DDB">
        <w:rPr>
          <w:rStyle w:val="FontStyle20"/>
          <w:rFonts w:ascii="Cambria" w:hAnsi="Cambria"/>
          <w:spacing w:val="20"/>
        </w:rPr>
        <w:t>...%</w:t>
      </w:r>
      <w:r w:rsidRPr="006F3DDB">
        <w:rPr>
          <w:rStyle w:val="FontStyle20"/>
          <w:rFonts w:ascii="Cambria" w:hAnsi="Cambria"/>
        </w:rPr>
        <w:t xml:space="preserve"> VAT</w:t>
      </w:r>
      <w:r w:rsidRPr="006F3DDB">
        <w:rPr>
          <w:rStyle w:val="FontStyle20"/>
          <w:rFonts w:ascii="Cambria" w:hAnsi="Cambria"/>
        </w:rPr>
        <w:tab/>
      </w:r>
      <w:r w:rsidRPr="006F3DDB">
        <w:rPr>
          <w:rStyle w:val="FontStyle18"/>
          <w:rFonts w:ascii="Cambria" w:hAnsi="Cambria"/>
          <w:bCs/>
        </w:rPr>
        <w:t>zł</w:t>
      </w:r>
    </w:p>
    <w:p w:rsidR="008D5F15" w:rsidRPr="006F3DDB" w:rsidRDefault="008D5F15" w:rsidP="00D968E4">
      <w:pPr>
        <w:pStyle w:val="Style5"/>
        <w:widowControl/>
        <w:tabs>
          <w:tab w:val="left" w:leader="dot" w:pos="6235"/>
          <w:tab w:val="left" w:pos="6370"/>
        </w:tabs>
        <w:jc w:val="both"/>
        <w:rPr>
          <w:rStyle w:val="FontStyle18"/>
          <w:rFonts w:ascii="Cambria" w:hAnsi="Cambria"/>
          <w:bCs/>
        </w:rPr>
      </w:pPr>
      <w:r w:rsidRPr="006F3DDB">
        <w:rPr>
          <w:rStyle w:val="FontStyle18"/>
          <w:rFonts w:ascii="Cambria" w:hAnsi="Cambria"/>
          <w:b w:val="0"/>
          <w:bCs/>
        </w:rPr>
        <w:t>4.</w:t>
      </w:r>
      <w:r w:rsidRPr="006F3DDB">
        <w:rPr>
          <w:rStyle w:val="FontStyle18"/>
          <w:rFonts w:ascii="Cambria" w:hAnsi="Cambria"/>
          <w:bCs/>
        </w:rPr>
        <w:t xml:space="preserve"> </w:t>
      </w:r>
      <w:r w:rsidRPr="006F3DDB">
        <w:rPr>
          <w:rStyle w:val="FontStyle20"/>
          <w:rFonts w:ascii="Cambria" w:hAnsi="Cambria"/>
        </w:rPr>
        <w:t>Wartość przedmiotu niniejszej umowy nie może przekroczyć kwoty</w:t>
      </w:r>
      <w:r>
        <w:rPr>
          <w:rStyle w:val="FontStyle20"/>
          <w:rFonts w:ascii="Cambria" w:hAnsi="Cambria"/>
        </w:rPr>
        <w:t xml:space="preserve">…. </w:t>
      </w:r>
      <w:r w:rsidRPr="006F3DDB">
        <w:rPr>
          <w:rStyle w:val="FontStyle18"/>
          <w:rFonts w:ascii="Cambria" w:hAnsi="Cambria"/>
          <w:bCs/>
        </w:rPr>
        <w:t>zł brutto</w:t>
      </w:r>
    </w:p>
    <w:p w:rsidR="008D5F15" w:rsidRPr="006F3DDB" w:rsidRDefault="008D5F15" w:rsidP="006F3DDB">
      <w:pPr>
        <w:pStyle w:val="Style9"/>
        <w:widowControl/>
        <w:tabs>
          <w:tab w:val="left" w:leader="dot" w:pos="4555"/>
        </w:tabs>
        <w:rPr>
          <w:rStyle w:val="FontStyle18"/>
          <w:rFonts w:ascii="Cambria" w:hAnsi="Cambria"/>
          <w:bCs/>
        </w:rPr>
      </w:pPr>
      <w:r w:rsidRPr="006F3DDB">
        <w:rPr>
          <w:rStyle w:val="FontStyle18"/>
          <w:rFonts w:ascii="Cambria" w:hAnsi="Cambria"/>
          <w:bCs/>
        </w:rPr>
        <w:t xml:space="preserve">(słownie: </w:t>
      </w:r>
      <w:r w:rsidRPr="006F3DDB">
        <w:rPr>
          <w:rStyle w:val="FontStyle18"/>
          <w:rFonts w:ascii="Cambria" w:hAnsi="Cambria"/>
          <w:bCs/>
        </w:rPr>
        <w:tab/>
        <w:t>).</w:t>
      </w:r>
    </w:p>
    <w:p w:rsidR="008D5F15" w:rsidRPr="006F3DDB" w:rsidRDefault="008D5F15" w:rsidP="006F3DDB">
      <w:pPr>
        <w:pStyle w:val="Style13"/>
        <w:widowControl/>
        <w:tabs>
          <w:tab w:val="left" w:pos="182"/>
        </w:tabs>
        <w:spacing w:line="240" w:lineRule="auto"/>
        <w:ind w:firstLine="0"/>
        <w:jc w:val="both"/>
        <w:rPr>
          <w:rStyle w:val="FontStyle20"/>
          <w:rFonts w:ascii="Cambria" w:hAnsi="Cambria"/>
          <w:b/>
          <w:bCs/>
        </w:rPr>
      </w:pPr>
      <w:r w:rsidRPr="006F3DDB">
        <w:rPr>
          <w:rStyle w:val="FontStyle20"/>
          <w:rFonts w:ascii="Cambria" w:hAnsi="Cambria"/>
        </w:rPr>
        <w:t>5. Jakakolwiek zmiana stawki VAT (zwiększenie lub zmniejszenie) wynikająca z przepisów powszechnie obowiązujących wymaga zmiany treści umowy</w:t>
      </w:r>
      <w:r w:rsidRPr="00FF4A94">
        <w:rPr>
          <w:rStyle w:val="FontStyle20"/>
          <w:rFonts w:ascii="Cambria" w:hAnsi="Cambria"/>
          <w:color w:val="0070C0"/>
        </w:rPr>
        <w:t>.</w:t>
      </w:r>
      <w:r w:rsidR="00347C02">
        <w:rPr>
          <w:rStyle w:val="FontStyle20"/>
          <w:rFonts w:ascii="Cambria" w:hAnsi="Cambria"/>
          <w:color w:val="0070C0"/>
        </w:rPr>
        <w:t xml:space="preserve"> </w:t>
      </w:r>
      <w:r w:rsidRPr="006F3DDB">
        <w:rPr>
          <w:rStyle w:val="FontStyle20"/>
          <w:rFonts w:ascii="Cambria" w:hAnsi="Cambria"/>
        </w:rPr>
        <w:t xml:space="preserve">Cena brutto zostanie każdorazowo ustalona w oparciu o stawki VAT obowiązujące </w:t>
      </w:r>
      <w:r w:rsidR="00347C02">
        <w:rPr>
          <w:rStyle w:val="FontStyle20"/>
          <w:rFonts w:ascii="Cambria" w:hAnsi="Cambria"/>
        </w:rPr>
        <w:t>(</w:t>
      </w:r>
      <w:r w:rsidRPr="006F3DDB">
        <w:rPr>
          <w:rStyle w:val="FontStyle20"/>
          <w:rFonts w:ascii="Cambria" w:hAnsi="Cambria"/>
        </w:rPr>
        <w:t>w dniu powstania obowiązku podatkowego</w:t>
      </w:r>
      <w:r w:rsidR="00347C02">
        <w:rPr>
          <w:rStyle w:val="FontStyle20"/>
          <w:rFonts w:ascii="Cambria" w:hAnsi="Cambria"/>
        </w:rPr>
        <w:t xml:space="preserve">). </w:t>
      </w:r>
    </w:p>
    <w:p w:rsidR="008D5F15" w:rsidRPr="00372400" w:rsidRDefault="008D5F15" w:rsidP="00372400">
      <w:pPr>
        <w:suppressAutoHyphens w:val="0"/>
        <w:jc w:val="both"/>
        <w:rPr>
          <w:rFonts w:ascii="Cambria" w:hAnsi="Cambria"/>
        </w:rPr>
      </w:pPr>
    </w:p>
    <w:p w:rsidR="008D5F15" w:rsidRPr="00372400" w:rsidRDefault="008D5F15" w:rsidP="006F3DDB">
      <w:pPr>
        <w:rPr>
          <w:rFonts w:ascii="Cambria" w:hAnsi="Cambria"/>
          <w:b/>
        </w:rPr>
      </w:pPr>
      <w:r w:rsidRPr="00372400">
        <w:rPr>
          <w:rFonts w:ascii="Cambria" w:hAnsi="Cambria" w:cs="Tahoma"/>
        </w:rPr>
        <w:t xml:space="preserve"> </w:t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3</w:t>
      </w:r>
    </w:p>
    <w:p w:rsidR="008D5F15" w:rsidRPr="00372400" w:rsidRDefault="008D5F15" w:rsidP="00372400">
      <w:pPr>
        <w:pStyle w:val="Tekstpodstawowy"/>
        <w:jc w:val="both"/>
        <w:rPr>
          <w:rFonts w:ascii="Cambria" w:hAnsi="Cambria"/>
        </w:rPr>
      </w:pPr>
      <w:r w:rsidRPr="00372400">
        <w:rPr>
          <w:rFonts w:ascii="Cambria" w:hAnsi="Cambria"/>
        </w:rPr>
        <w:t>1. Zapłata wynagrodzenia za wykonanie przedmiotowego zamówienia następować</w:t>
      </w:r>
      <w:r w:rsidR="00347C02">
        <w:rPr>
          <w:rFonts w:ascii="Cambria" w:hAnsi="Cambria"/>
        </w:rPr>
        <w:t xml:space="preserve"> będzie</w:t>
      </w:r>
      <w:r w:rsidRPr="00372400">
        <w:rPr>
          <w:rFonts w:ascii="Cambria" w:hAnsi="Cambria"/>
        </w:rPr>
        <w:t xml:space="preserve"> na podstawie faktur , wystawianych po realizacji każdego z  zamówień</w:t>
      </w:r>
      <w:r w:rsidR="00FF4A94">
        <w:rPr>
          <w:rFonts w:ascii="Cambria" w:hAnsi="Cambria"/>
        </w:rPr>
        <w:t>,</w:t>
      </w:r>
      <w:r w:rsidR="00347C02">
        <w:rPr>
          <w:rFonts w:ascii="Cambria" w:hAnsi="Cambria"/>
        </w:rPr>
        <w:t xml:space="preserve"> według cen jednostkowych</w:t>
      </w:r>
      <w:r w:rsidR="00FF4A94" w:rsidRPr="00FF4A94">
        <w:rPr>
          <w:rFonts w:ascii="Cambria" w:hAnsi="Cambria"/>
          <w:color w:val="0070C0"/>
        </w:rPr>
        <w:t xml:space="preserve"> </w:t>
      </w:r>
      <w:r w:rsidRPr="00372400">
        <w:rPr>
          <w:rFonts w:ascii="Cambria" w:hAnsi="Cambria"/>
        </w:rPr>
        <w:t>określon</w:t>
      </w:r>
      <w:r w:rsidR="00FF4A94">
        <w:rPr>
          <w:rFonts w:ascii="Cambria" w:hAnsi="Cambria"/>
        </w:rPr>
        <w:t>ych</w:t>
      </w:r>
      <w:r w:rsidRPr="00372400">
        <w:rPr>
          <w:rFonts w:ascii="Cambria" w:hAnsi="Cambria"/>
        </w:rPr>
        <w:t xml:space="preserve"> w formularzu ofertowym, w ciągu </w:t>
      </w:r>
      <w:r>
        <w:rPr>
          <w:rFonts w:ascii="Cambria" w:hAnsi="Cambria"/>
        </w:rPr>
        <w:t>21</w:t>
      </w:r>
      <w:r w:rsidRPr="00372400">
        <w:rPr>
          <w:rFonts w:ascii="Cambria" w:hAnsi="Cambria"/>
        </w:rPr>
        <w:t xml:space="preserve"> dni od daty doręczenia prawidłowo wystawionej faktury. </w:t>
      </w:r>
    </w:p>
    <w:p w:rsidR="008D5F15" w:rsidRPr="00372400" w:rsidRDefault="008D5F15" w:rsidP="00372400">
      <w:pPr>
        <w:jc w:val="both"/>
        <w:rPr>
          <w:rFonts w:ascii="Cambria" w:hAnsi="Cambria"/>
        </w:rPr>
      </w:pPr>
      <w:r w:rsidRPr="00372400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372400">
        <w:rPr>
          <w:rFonts w:ascii="Cambria" w:hAnsi="Cambria"/>
        </w:rPr>
        <w:t>Wykonawca oświadcza, że posiada wszelkie niezbędne dokumenty: licencje uprawniające do wykonywania świadczonych usług, wykupione ubezpieczenia.</w:t>
      </w:r>
    </w:p>
    <w:p w:rsidR="008D5F15" w:rsidRPr="00372400" w:rsidRDefault="008D5F15" w:rsidP="00372400">
      <w:pPr>
        <w:jc w:val="both"/>
        <w:rPr>
          <w:rFonts w:ascii="Cambria" w:hAnsi="Cambria"/>
        </w:rPr>
      </w:pPr>
      <w:r w:rsidRPr="00372400">
        <w:rPr>
          <w:rFonts w:ascii="Cambria" w:hAnsi="Cambria"/>
        </w:rPr>
        <w:t>3.</w:t>
      </w:r>
      <w:r w:rsidR="00D968E4">
        <w:rPr>
          <w:rFonts w:ascii="Cambria" w:hAnsi="Cambria"/>
        </w:rPr>
        <w:t xml:space="preserve"> </w:t>
      </w:r>
      <w:r w:rsidRPr="00372400">
        <w:rPr>
          <w:rFonts w:ascii="Cambria" w:hAnsi="Cambria"/>
        </w:rPr>
        <w:t>Wykonawca oświadcza, że jest podatnikiem podatku VAT od towarów i usług zarejestrowanym pod numerem NIP  ………………………………</w:t>
      </w:r>
    </w:p>
    <w:p w:rsidR="008D5F15" w:rsidRPr="00372400" w:rsidRDefault="008D5F15" w:rsidP="00372400">
      <w:pPr>
        <w:ind w:left="3540" w:firstLine="708"/>
        <w:rPr>
          <w:rFonts w:ascii="Cambria" w:hAnsi="Cambria"/>
        </w:rPr>
      </w:pPr>
    </w:p>
    <w:p w:rsidR="008D5F15" w:rsidRPr="00372400" w:rsidRDefault="008D5F15" w:rsidP="00372400">
      <w:pPr>
        <w:ind w:left="3540" w:firstLine="708"/>
        <w:rPr>
          <w:rFonts w:ascii="Cambria" w:hAnsi="Cambria"/>
          <w:b/>
        </w:rPr>
      </w:pP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4</w:t>
      </w:r>
    </w:p>
    <w:p w:rsidR="008D5F15" w:rsidRPr="00372400" w:rsidRDefault="008D5F15" w:rsidP="0037240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t xml:space="preserve">1. Wykonawca zobowiązany jest zagwarantować bezpieczeństwo osób i mienia podczas     wykonywania usługi przewozu. Zamawiający nie bierze żadnej odpowiedzialności za wypadki i zdarzenia jakiegokolwiek typu, w wyniku których nastąpi szkoda materialna, </w:t>
      </w:r>
      <w:r w:rsidR="00347C02">
        <w:rPr>
          <w:rFonts w:ascii="Cambria" w:hAnsi="Cambria"/>
        </w:rPr>
        <w:t>u</w:t>
      </w:r>
      <w:r w:rsidRPr="00372400">
        <w:rPr>
          <w:rFonts w:ascii="Cambria" w:hAnsi="Cambria"/>
        </w:rPr>
        <w:t>szkodzenie ciała czy śmierć, spowodowana dział</w:t>
      </w:r>
      <w:r w:rsidR="00347C02">
        <w:rPr>
          <w:rFonts w:ascii="Cambria" w:hAnsi="Cambria"/>
        </w:rPr>
        <w:t xml:space="preserve">aniem lub zaniechaniem </w:t>
      </w:r>
      <w:r w:rsidRPr="00372400">
        <w:rPr>
          <w:rFonts w:ascii="Cambria" w:hAnsi="Cambria"/>
        </w:rPr>
        <w:t xml:space="preserve">Wykonawcy. </w:t>
      </w:r>
    </w:p>
    <w:p w:rsidR="008D5F15" w:rsidRDefault="008D5F15" w:rsidP="00372400">
      <w:pPr>
        <w:jc w:val="both"/>
        <w:rPr>
          <w:rFonts w:ascii="Cambria" w:hAnsi="Cambria"/>
          <w:bCs/>
        </w:rPr>
      </w:pPr>
      <w:r w:rsidRPr="00372400">
        <w:rPr>
          <w:rFonts w:ascii="Cambria" w:hAnsi="Cambria"/>
          <w:bCs/>
        </w:rPr>
        <w:t xml:space="preserve">2. Wykonawca </w:t>
      </w:r>
      <w:r w:rsidR="00347C02">
        <w:rPr>
          <w:rFonts w:ascii="Cambria" w:hAnsi="Cambria"/>
          <w:bCs/>
        </w:rPr>
        <w:t xml:space="preserve">oświadcza, że </w:t>
      </w:r>
      <w:r w:rsidRPr="00372400">
        <w:rPr>
          <w:rFonts w:ascii="Cambria" w:hAnsi="Cambria"/>
          <w:bCs/>
        </w:rPr>
        <w:t xml:space="preserve">posiada aktualne badania diagnostyczne oraz aktualne ubezpieczenie OC i NNW.           </w:t>
      </w:r>
    </w:p>
    <w:p w:rsidR="008D5F15" w:rsidRPr="00347C02" w:rsidRDefault="008D5F15" w:rsidP="00372400">
      <w:pPr>
        <w:jc w:val="both"/>
        <w:rPr>
          <w:rFonts w:ascii="Cambria" w:hAnsi="Cambria"/>
        </w:rPr>
      </w:pPr>
      <w:r w:rsidRPr="00347C02">
        <w:rPr>
          <w:rFonts w:ascii="Cambria" w:hAnsi="Cambria"/>
        </w:rPr>
        <w:t xml:space="preserve">3. Wykonawca zobowiązany jest do zapewnienia właściwego stanu technicznego pojazdu oraz </w:t>
      </w:r>
      <w:r w:rsidR="00347C02" w:rsidRPr="00347C02">
        <w:rPr>
          <w:rFonts w:ascii="Cambria" w:hAnsi="Cambria"/>
        </w:rPr>
        <w:t xml:space="preserve">dokonywania </w:t>
      </w:r>
      <w:r w:rsidR="00F11E8F" w:rsidRPr="00347C02">
        <w:rPr>
          <w:rFonts w:ascii="Cambria" w:hAnsi="Cambria"/>
        </w:rPr>
        <w:t xml:space="preserve">okresowych przeglądów technicznych </w:t>
      </w:r>
      <w:r w:rsidR="00347C02" w:rsidRPr="00347C02">
        <w:rPr>
          <w:rFonts w:ascii="Cambria" w:hAnsi="Cambria"/>
        </w:rPr>
        <w:t xml:space="preserve">wynajmowanych </w:t>
      </w:r>
      <w:r w:rsidR="00F11E8F" w:rsidRPr="00347C02">
        <w:rPr>
          <w:rFonts w:ascii="Cambria" w:hAnsi="Cambria"/>
        </w:rPr>
        <w:t>pojazdów na</w:t>
      </w:r>
      <w:r w:rsidRPr="00347C02">
        <w:rPr>
          <w:rFonts w:ascii="Cambria" w:hAnsi="Cambria"/>
        </w:rPr>
        <w:t xml:space="preserve"> stacjach</w:t>
      </w:r>
      <w:r w:rsidR="00F11E8F" w:rsidRPr="00347C02">
        <w:rPr>
          <w:rFonts w:ascii="Cambria" w:hAnsi="Cambria"/>
        </w:rPr>
        <w:t xml:space="preserve"> kontroli pojazdów</w:t>
      </w:r>
      <w:r w:rsidR="00347C02" w:rsidRPr="00347C02">
        <w:rPr>
          <w:rFonts w:ascii="Cambria" w:hAnsi="Cambria"/>
        </w:rPr>
        <w:t>.</w:t>
      </w:r>
    </w:p>
    <w:p w:rsidR="008D5F15" w:rsidRPr="00372400" w:rsidRDefault="008D5F15" w:rsidP="00372400">
      <w:pPr>
        <w:pStyle w:val="Tekstpodstawowy"/>
        <w:spacing w:after="0"/>
        <w:jc w:val="both"/>
        <w:rPr>
          <w:rFonts w:ascii="Cambria" w:hAnsi="Cambria"/>
        </w:rPr>
      </w:pPr>
      <w:r w:rsidRPr="00372400">
        <w:rPr>
          <w:rFonts w:ascii="Cambria" w:hAnsi="Cambria"/>
        </w:rPr>
        <w:t>4.  Wykonawca jest zobowiązany do: dbałości o stan techniczny pojazdu, utrzymania czystości i estetyki pojazdu.</w:t>
      </w:r>
    </w:p>
    <w:p w:rsidR="008D5F15" w:rsidRPr="00372400" w:rsidRDefault="008D5F15" w:rsidP="00372400">
      <w:pPr>
        <w:pStyle w:val="Tekstpodstawowy"/>
        <w:spacing w:after="0"/>
        <w:jc w:val="both"/>
        <w:rPr>
          <w:rFonts w:ascii="Cambria" w:hAnsi="Cambria"/>
        </w:rPr>
      </w:pPr>
      <w:r w:rsidRPr="00372400">
        <w:rPr>
          <w:rFonts w:ascii="Cambria" w:hAnsi="Cambria"/>
        </w:rPr>
        <w:t>5.  Usługi transportowe winny być wykonywane terminowo, o ustalonych godzinach</w:t>
      </w:r>
      <w:del w:id="10" w:author="Praktykant" w:date="2012-03-01T16:26:00Z">
        <w:r w:rsidRPr="00372400" w:rsidDel="000E0EE5">
          <w:rPr>
            <w:rFonts w:ascii="Cambria" w:hAnsi="Cambria"/>
          </w:rPr>
          <w:delText xml:space="preserve"> </w:delText>
        </w:r>
      </w:del>
      <w:r w:rsidRPr="00372400">
        <w:rPr>
          <w:rFonts w:ascii="Cambria" w:hAnsi="Cambria"/>
        </w:rPr>
        <w:t xml:space="preserve">. </w:t>
      </w:r>
      <w:r w:rsidR="00347C02">
        <w:rPr>
          <w:rFonts w:ascii="Cambria" w:hAnsi="Cambria"/>
        </w:rPr>
        <w:t>Po</w:t>
      </w:r>
      <w:r w:rsidRPr="00372400">
        <w:rPr>
          <w:rFonts w:ascii="Cambria" w:hAnsi="Cambria"/>
        </w:rPr>
        <w:t>jazd należy podstawić w uzgodnionym z Zamawiającym miejscu. Pojazd winie</w:t>
      </w:r>
      <w:r w:rsidR="00347C02">
        <w:rPr>
          <w:rFonts w:ascii="Cambria" w:hAnsi="Cambria"/>
        </w:rPr>
        <w:t>n być oznakowany (logo, napis)</w:t>
      </w:r>
      <w:r w:rsidRPr="00372400">
        <w:rPr>
          <w:rFonts w:ascii="Cambria" w:hAnsi="Cambria"/>
        </w:rPr>
        <w:t xml:space="preserve">. </w:t>
      </w:r>
    </w:p>
    <w:p w:rsidR="008D5F15" w:rsidRPr="00372400" w:rsidRDefault="008D5F15" w:rsidP="00372400">
      <w:pPr>
        <w:pStyle w:val="Tekstpodstawowy"/>
        <w:spacing w:after="0"/>
        <w:jc w:val="both"/>
        <w:rPr>
          <w:rFonts w:ascii="Cambria" w:hAnsi="Cambria"/>
        </w:rPr>
      </w:pPr>
      <w:r w:rsidRPr="00372400">
        <w:rPr>
          <w:rFonts w:ascii="Cambria" w:hAnsi="Cambria"/>
        </w:rPr>
        <w:t xml:space="preserve">6. Wykonawca </w:t>
      </w:r>
      <w:r w:rsidR="00347C02">
        <w:rPr>
          <w:rFonts w:ascii="Cambria" w:hAnsi="Cambria"/>
        </w:rPr>
        <w:t xml:space="preserve">lub osoby wykonujące zamówienie w jego imieniu </w:t>
      </w:r>
      <w:r w:rsidRPr="00372400">
        <w:rPr>
          <w:rFonts w:ascii="Cambria" w:hAnsi="Cambria"/>
        </w:rPr>
        <w:t xml:space="preserve">w każdej sytuacji winien okazywać życzliwość a w sytuacjach konfliktowych, ponad wszystko zapewnić interes gości Ośrodka. </w:t>
      </w:r>
    </w:p>
    <w:p w:rsidR="008D5F15" w:rsidRPr="00372400" w:rsidRDefault="008D5F15" w:rsidP="00372400">
      <w:pPr>
        <w:pStyle w:val="Tekstpodstawowy"/>
        <w:rPr>
          <w:rFonts w:ascii="Cambria" w:hAnsi="Cambria"/>
        </w:rPr>
      </w:pPr>
    </w:p>
    <w:p w:rsidR="008D5F15" w:rsidRPr="00F01F10" w:rsidRDefault="008D5F15" w:rsidP="00372400">
      <w:pPr>
        <w:pStyle w:val="Tekstpodstawowy"/>
        <w:jc w:val="center"/>
        <w:rPr>
          <w:rFonts w:ascii="Cambria" w:hAnsi="Cambria" w:cs="Arial"/>
          <w:b/>
        </w:rPr>
      </w:pPr>
      <w:r w:rsidRPr="00372400">
        <w:rPr>
          <w:rFonts w:ascii="Cambria" w:hAnsi="Cambria" w:cs="Arial"/>
          <w:b/>
        </w:rPr>
        <w:lastRenderedPageBreak/>
        <w:t xml:space="preserve">§ </w:t>
      </w:r>
      <w:r>
        <w:rPr>
          <w:rFonts w:ascii="Cambria" w:hAnsi="Cambria" w:cs="Arial"/>
          <w:b/>
        </w:rPr>
        <w:t>5</w:t>
      </w:r>
    </w:p>
    <w:p w:rsidR="002B588C" w:rsidRDefault="002B588C" w:rsidP="002B588C">
      <w:pPr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="00347C02">
        <w:rPr>
          <w:rFonts w:ascii="Cambria" w:hAnsi="Cambria"/>
        </w:rPr>
        <w:t xml:space="preserve"> </w:t>
      </w:r>
      <w:r w:rsidR="008D5F15" w:rsidRPr="00372400">
        <w:rPr>
          <w:rFonts w:ascii="Cambria" w:hAnsi="Cambria"/>
        </w:rPr>
        <w:t>W przypadku niewykonania przez Wykonawcę danego zamówienia, Zamawiającemu przysłu</w:t>
      </w:r>
      <w:r w:rsidR="008D5F15" w:rsidRPr="00347C02">
        <w:rPr>
          <w:rFonts w:ascii="Cambria" w:hAnsi="Cambria"/>
        </w:rPr>
        <w:t>gują kary umowne w wysokości 30% wartości</w:t>
      </w:r>
      <w:r w:rsidRPr="00347C02">
        <w:rPr>
          <w:rFonts w:ascii="Cambria" w:hAnsi="Cambria"/>
        </w:rPr>
        <w:t xml:space="preserve"> brutto</w:t>
      </w:r>
      <w:r w:rsidR="008D5F15" w:rsidRPr="00347C02">
        <w:rPr>
          <w:rFonts w:ascii="Cambria" w:hAnsi="Cambria"/>
        </w:rPr>
        <w:t xml:space="preserve"> </w:t>
      </w:r>
      <w:r w:rsidR="00F11E8F" w:rsidRPr="00347C02">
        <w:rPr>
          <w:rFonts w:ascii="Cambria" w:hAnsi="Cambria"/>
        </w:rPr>
        <w:t>niewykonanego częściowego</w:t>
      </w:r>
      <w:r w:rsidR="008D5F15" w:rsidRPr="00347C02">
        <w:rPr>
          <w:rFonts w:ascii="Cambria" w:hAnsi="Cambria"/>
        </w:rPr>
        <w:t xml:space="preserve"> </w:t>
      </w:r>
      <w:r w:rsidR="008D5F15" w:rsidRPr="00372400">
        <w:rPr>
          <w:rFonts w:ascii="Cambria" w:hAnsi="Cambria"/>
        </w:rPr>
        <w:t>zamówienia.</w:t>
      </w:r>
    </w:p>
    <w:p w:rsidR="00347C02" w:rsidRDefault="00347C02" w:rsidP="002B588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W przypadku opóźnienia się w Wykonawcy z przyczyn przez niego zawinionych z wykonaniem danego zamówienia, </w:t>
      </w:r>
      <w:r w:rsidRPr="00372400">
        <w:rPr>
          <w:rFonts w:ascii="Cambria" w:hAnsi="Cambria"/>
        </w:rPr>
        <w:t>Zamawiającemu przysłu</w:t>
      </w:r>
      <w:r w:rsidRPr="00347C02">
        <w:rPr>
          <w:rFonts w:ascii="Cambria" w:hAnsi="Cambria"/>
        </w:rPr>
        <w:t xml:space="preserve">gują kary umowne w wysokości </w:t>
      </w:r>
      <w:r>
        <w:rPr>
          <w:rFonts w:ascii="Cambria" w:hAnsi="Cambria"/>
        </w:rPr>
        <w:t>5</w:t>
      </w:r>
      <w:r w:rsidRPr="00347C02">
        <w:rPr>
          <w:rFonts w:ascii="Cambria" w:hAnsi="Cambria"/>
        </w:rPr>
        <w:t xml:space="preserve">% wartości brutto niewykonanego częściowego </w:t>
      </w:r>
      <w:r w:rsidRPr="00372400">
        <w:rPr>
          <w:rFonts w:ascii="Cambria" w:hAnsi="Cambria"/>
        </w:rPr>
        <w:t>zamówienia</w:t>
      </w:r>
      <w:r>
        <w:rPr>
          <w:rFonts w:ascii="Cambria" w:hAnsi="Cambria"/>
        </w:rPr>
        <w:t xml:space="preserve"> za każde 15 min. opóźnienia</w:t>
      </w:r>
      <w:r w:rsidRPr="0037240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8D5F15" w:rsidRPr="00372400" w:rsidRDefault="008D5F15" w:rsidP="00372400">
      <w:pPr>
        <w:jc w:val="both"/>
        <w:rPr>
          <w:rFonts w:ascii="Cambria" w:hAnsi="Cambria"/>
        </w:rPr>
      </w:pPr>
      <w:r w:rsidRPr="00372400">
        <w:rPr>
          <w:rFonts w:ascii="Cambria" w:hAnsi="Cambria"/>
        </w:rPr>
        <w:t xml:space="preserve">2. Za zły stan wizualny </w:t>
      </w:r>
      <w:r w:rsidR="00347C02">
        <w:rPr>
          <w:rFonts w:ascii="Cambria" w:hAnsi="Cambria"/>
        </w:rPr>
        <w:t>(pojazd brudny) lub</w:t>
      </w:r>
      <w:r w:rsidRPr="00372400">
        <w:rPr>
          <w:rFonts w:ascii="Cambria" w:hAnsi="Cambria"/>
        </w:rPr>
        <w:t xml:space="preserve"> techniczny podstawionego środka transportu Wykonawca zapłaci Zamawiającemu kary umowne w wysokości 20% wartości danego zamówienia brutto</w:t>
      </w:r>
      <w:r w:rsidR="00347C02">
        <w:rPr>
          <w:rFonts w:ascii="Cambria" w:hAnsi="Cambria"/>
        </w:rPr>
        <w:t>.</w:t>
      </w:r>
    </w:p>
    <w:p w:rsidR="008D5F15" w:rsidRPr="00372400" w:rsidRDefault="008D5F15" w:rsidP="00372400">
      <w:pPr>
        <w:jc w:val="both"/>
        <w:rPr>
          <w:rFonts w:ascii="Cambria" w:hAnsi="Cambria"/>
        </w:rPr>
      </w:pPr>
      <w:r w:rsidRPr="00372400">
        <w:rPr>
          <w:rFonts w:ascii="Cambria" w:hAnsi="Cambria"/>
        </w:rPr>
        <w:t>3. Zamawiający może dochodzić na ogólnych zasadach odszkodowania przewyższającego kary umowne.</w:t>
      </w:r>
    </w:p>
    <w:p w:rsidR="008D5F15" w:rsidRPr="00372400" w:rsidRDefault="008D5F15" w:rsidP="00372400">
      <w:pPr>
        <w:jc w:val="both"/>
        <w:rPr>
          <w:rFonts w:ascii="Cambria" w:hAnsi="Cambria"/>
        </w:rPr>
      </w:pPr>
    </w:p>
    <w:p w:rsidR="008D5F15" w:rsidRPr="00372400" w:rsidRDefault="008D5F15" w:rsidP="00372400">
      <w:pPr>
        <w:jc w:val="center"/>
        <w:rPr>
          <w:rFonts w:ascii="Cambria" w:hAnsi="Cambria"/>
          <w:b/>
        </w:rPr>
      </w:pP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6</w:t>
      </w:r>
    </w:p>
    <w:p w:rsidR="008D5F15" w:rsidRPr="00372400" w:rsidRDefault="008D5F15" w:rsidP="00372400">
      <w:pPr>
        <w:pStyle w:val="Tekstpodstawowy"/>
        <w:jc w:val="both"/>
        <w:rPr>
          <w:rFonts w:ascii="Cambria" w:hAnsi="Cambria"/>
        </w:rPr>
      </w:pPr>
      <w:r w:rsidRPr="00372400">
        <w:rPr>
          <w:rFonts w:ascii="Cambria" w:hAnsi="Cambria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Wykonawcy przysługuje jedynie wynagrodzenie za wykonaną część umowy.</w:t>
      </w:r>
    </w:p>
    <w:p w:rsidR="008D5F15" w:rsidRPr="00372400" w:rsidRDefault="008D5F15" w:rsidP="00372400">
      <w:pPr>
        <w:pStyle w:val="Tekstpodstawowy"/>
        <w:jc w:val="both"/>
        <w:rPr>
          <w:rFonts w:ascii="Cambria" w:hAnsi="Cambria"/>
        </w:rPr>
      </w:pPr>
      <w:r w:rsidRPr="00372400">
        <w:rPr>
          <w:rFonts w:ascii="Cambria" w:hAnsi="Cambria"/>
        </w:rPr>
        <w:t>2. Zamawiający może odstąpić od umowy gdy Wykonawca nie wywiązuje się z obowiązków umowy</w:t>
      </w:r>
      <w:r w:rsidR="00347C02">
        <w:rPr>
          <w:rFonts w:ascii="Cambria" w:hAnsi="Cambria"/>
        </w:rPr>
        <w:t>, tj.</w:t>
      </w:r>
      <w:r w:rsidRPr="00372400">
        <w:rPr>
          <w:rFonts w:ascii="Cambria" w:hAnsi="Cambria"/>
        </w:rPr>
        <w:t xml:space="preserve"> świadczy usługi nieodpowiedniej jakości</w:t>
      </w:r>
      <w:r w:rsidR="00347C02">
        <w:rPr>
          <w:rFonts w:ascii="Cambria" w:hAnsi="Cambria"/>
        </w:rPr>
        <w:t xml:space="preserve"> (usługi są świadczone pojazdami</w:t>
      </w:r>
      <w:r w:rsidRPr="00372400">
        <w:rPr>
          <w:rFonts w:ascii="Cambria" w:hAnsi="Cambria"/>
        </w:rPr>
        <w:t>,</w:t>
      </w:r>
      <w:r w:rsidR="00347C02">
        <w:rPr>
          <w:rFonts w:ascii="Cambria" w:hAnsi="Cambria"/>
        </w:rPr>
        <w:t xml:space="preserve"> które nie spełniają wymagań określonych w SIWZ)</w:t>
      </w:r>
      <w:r w:rsidRPr="00372400">
        <w:rPr>
          <w:rFonts w:ascii="Cambria" w:hAnsi="Cambria"/>
        </w:rPr>
        <w:t xml:space="preserve"> </w:t>
      </w:r>
      <w:r w:rsidR="00347C02">
        <w:rPr>
          <w:rFonts w:ascii="Cambria" w:hAnsi="Cambria"/>
        </w:rPr>
        <w:t>oraz nieterminowo (opóźnienia w świadczeniu usługi</w:t>
      </w:r>
      <w:r w:rsidRPr="00372400">
        <w:rPr>
          <w:rFonts w:ascii="Cambria" w:hAnsi="Cambria"/>
        </w:rPr>
        <w:t xml:space="preserve">). </w:t>
      </w:r>
    </w:p>
    <w:p w:rsidR="008D5F15" w:rsidRPr="00372400" w:rsidRDefault="008D5F15" w:rsidP="00372400">
      <w:pPr>
        <w:jc w:val="center"/>
        <w:rPr>
          <w:rFonts w:ascii="Cambria" w:hAnsi="Cambria" w:cs="Tahoma"/>
        </w:rPr>
      </w:pPr>
    </w:p>
    <w:p w:rsidR="008D5F15" w:rsidRPr="00372400" w:rsidRDefault="008D5F15" w:rsidP="00372400">
      <w:pPr>
        <w:jc w:val="center"/>
        <w:rPr>
          <w:rFonts w:ascii="Cambria" w:hAnsi="Cambria"/>
          <w:b/>
        </w:rPr>
      </w:pP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7</w:t>
      </w:r>
    </w:p>
    <w:p w:rsidR="008D5F15" w:rsidRPr="00372400" w:rsidRDefault="008D5F15" w:rsidP="00372400">
      <w:pPr>
        <w:suppressAutoHyphens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t>1. W razie powstania między stronami sporu związanego z wykonaniem niniejszej umowy Zamawiający obowiązany jest wyczerpać drogą postępowania reklamacyjnego, kierując swoje roszczenia do Wykonawcy.</w:t>
      </w:r>
    </w:p>
    <w:p w:rsidR="008D5F15" w:rsidRPr="00372400" w:rsidRDefault="008D5F15" w:rsidP="00372400">
      <w:pPr>
        <w:suppressAutoHyphens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t>2. Wykonawca obowiązany jest ustosunkować się w ciągu 7 dni od otrzymania reklamacji do roszczeń Zamawiającego.</w:t>
      </w:r>
    </w:p>
    <w:p w:rsidR="008D5F15" w:rsidRPr="00372400" w:rsidRDefault="008D5F15" w:rsidP="00372400">
      <w:pPr>
        <w:suppressAutoHyphens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t>3. Po upływie terminu określonego w ust.</w:t>
      </w:r>
      <w:r>
        <w:rPr>
          <w:rFonts w:ascii="Cambria" w:hAnsi="Cambria"/>
        </w:rPr>
        <w:t xml:space="preserve"> </w:t>
      </w:r>
      <w:r w:rsidRPr="00372400">
        <w:rPr>
          <w:rFonts w:ascii="Cambria" w:hAnsi="Cambria"/>
        </w:rPr>
        <w:t xml:space="preserve">2, gdy Wykonawca nie uzna roszczeń Zamawiającego lub nie udzieli odpowiedzi na reklamację Zamawiający może wystąpić z roszczeniem do </w:t>
      </w:r>
      <w:r>
        <w:rPr>
          <w:rFonts w:ascii="Cambria" w:hAnsi="Cambria"/>
        </w:rPr>
        <w:t>s</w:t>
      </w:r>
      <w:r w:rsidRPr="00372400">
        <w:rPr>
          <w:rFonts w:ascii="Cambria" w:hAnsi="Cambria"/>
        </w:rPr>
        <w:t>ądu powszechnego w Rzeczpospolitej Polskiej właściwego dla siedziby Zamawiającego.</w:t>
      </w:r>
    </w:p>
    <w:p w:rsidR="008D5F15" w:rsidRPr="00372400" w:rsidRDefault="008D5F15" w:rsidP="00372400">
      <w:pPr>
        <w:rPr>
          <w:rFonts w:ascii="Cambria" w:hAnsi="Cambria"/>
        </w:rPr>
      </w:pPr>
    </w:p>
    <w:p w:rsidR="008D5F15" w:rsidRPr="00372400" w:rsidRDefault="008D5F15" w:rsidP="00372400">
      <w:pPr>
        <w:tabs>
          <w:tab w:val="left" w:pos="1190"/>
          <w:tab w:val="center" w:pos="5031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372400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8</w:t>
      </w:r>
    </w:p>
    <w:p w:rsidR="008D5F15" w:rsidRPr="00372400" w:rsidRDefault="008D5F15" w:rsidP="0037240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t>W sprawach nieuregulowanych niniejszą umową stosuje się przepisy ustawy z dnia 29 stycznia 2004 r. - Prawo zamówień publicznych (Dz. U. z 2010 r. Nr 113, poz. 759 ze zm.), ustawy z dnia 23 kwietnia 1964 r. - Kodeks cywilny (Dz. U. Nr 16, poz. 93 ze zm.) oraz ustawy z dnia 12 czerwca 2003 r. o terminach zapłaty w transakcjach handlowych (Dz. U. Nr 139, poz. 1323 ze zm.).</w:t>
      </w:r>
    </w:p>
    <w:p w:rsidR="008D5F15" w:rsidRPr="00372400" w:rsidRDefault="008D5F15" w:rsidP="00372400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8D5F15" w:rsidRPr="00372400" w:rsidRDefault="008D5F15" w:rsidP="00372400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372400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9</w:t>
      </w:r>
    </w:p>
    <w:p w:rsidR="008D5F15" w:rsidRPr="00372400" w:rsidRDefault="00347C02" w:rsidP="00372400">
      <w:pPr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 </w:t>
      </w:r>
      <w:r w:rsidR="008D5F15" w:rsidRPr="00372400">
        <w:rPr>
          <w:rFonts w:ascii="Cambria" w:hAnsi="Cambria"/>
          <w:bCs/>
        </w:rPr>
        <w:t>Umowa zostaje za</w:t>
      </w:r>
      <w:r w:rsidR="002B588C">
        <w:rPr>
          <w:rFonts w:ascii="Cambria" w:hAnsi="Cambria"/>
          <w:bCs/>
        </w:rPr>
        <w:t xml:space="preserve">warta na czas określony od dnia …. </w:t>
      </w:r>
      <w:r w:rsidR="008D5F15">
        <w:rPr>
          <w:rFonts w:ascii="Cambria" w:hAnsi="Cambria"/>
          <w:bCs/>
        </w:rPr>
        <w:t xml:space="preserve"> </w:t>
      </w:r>
      <w:r w:rsidR="008D5F15" w:rsidRPr="00372400">
        <w:rPr>
          <w:rFonts w:ascii="Cambria" w:hAnsi="Cambria"/>
          <w:bCs/>
        </w:rPr>
        <w:t>do dnia 3</w:t>
      </w:r>
      <w:r w:rsidR="008D5F15">
        <w:rPr>
          <w:rFonts w:ascii="Cambria" w:hAnsi="Cambria"/>
          <w:bCs/>
        </w:rPr>
        <w:t>1</w:t>
      </w:r>
      <w:r w:rsidR="008D5F15" w:rsidRPr="00372400">
        <w:rPr>
          <w:rFonts w:ascii="Cambria" w:hAnsi="Cambria"/>
          <w:bCs/>
        </w:rPr>
        <w:t xml:space="preserve"> </w:t>
      </w:r>
      <w:r w:rsidR="008D5F15">
        <w:rPr>
          <w:rFonts w:ascii="Cambria" w:hAnsi="Cambria"/>
          <w:bCs/>
        </w:rPr>
        <w:t xml:space="preserve">grudnia </w:t>
      </w:r>
      <w:r w:rsidR="008D5F15" w:rsidRPr="00372400">
        <w:rPr>
          <w:rFonts w:ascii="Cambria" w:hAnsi="Cambria"/>
          <w:bCs/>
        </w:rPr>
        <w:t>201</w:t>
      </w:r>
      <w:r w:rsidR="008D5F15">
        <w:rPr>
          <w:rFonts w:ascii="Cambria" w:hAnsi="Cambria"/>
          <w:bCs/>
        </w:rPr>
        <w:t>2</w:t>
      </w:r>
      <w:r w:rsidR="008D5F15" w:rsidRPr="00372400">
        <w:rPr>
          <w:rFonts w:ascii="Cambria" w:hAnsi="Cambria"/>
          <w:bCs/>
        </w:rPr>
        <w:t xml:space="preserve"> r.</w:t>
      </w:r>
    </w:p>
    <w:p w:rsidR="00347C02" w:rsidRDefault="00347C02" w:rsidP="00372400">
      <w:pPr>
        <w:numPr>
          <w:ins w:id="11" w:author="Praktykant" w:date="2012-03-01T16:51:00Z"/>
        </w:numPr>
        <w:autoSpaceDE w:val="0"/>
        <w:autoSpaceDN w:val="0"/>
        <w:adjustRightInd w:val="0"/>
        <w:rPr>
          <w:rFonts w:ascii="Cambria" w:hAnsi="Cambria"/>
          <w:bCs/>
        </w:rPr>
      </w:pPr>
      <w:r w:rsidRPr="00347C02">
        <w:rPr>
          <w:rFonts w:ascii="Cambria" w:hAnsi="Cambria"/>
          <w:bCs/>
        </w:rPr>
        <w:t xml:space="preserve">2. </w:t>
      </w:r>
      <w:r>
        <w:rPr>
          <w:rFonts w:ascii="Cambria" w:hAnsi="Cambria"/>
          <w:bCs/>
        </w:rPr>
        <w:t>Wszelkie zmiany umowy wymagają formy pisemnej, pod rygorem nieważności.</w:t>
      </w:r>
    </w:p>
    <w:p w:rsidR="008D5F15" w:rsidRDefault="00347C02" w:rsidP="00372400">
      <w:pPr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3. </w:t>
      </w:r>
      <w:r w:rsidR="002B588C" w:rsidRPr="00347C02">
        <w:rPr>
          <w:rFonts w:ascii="Cambria" w:hAnsi="Cambria"/>
          <w:bCs/>
        </w:rPr>
        <w:t>Umowę sporządzono w dwóch egzemplarzach po jednym dla każdej ze stron</w:t>
      </w:r>
      <w:r>
        <w:rPr>
          <w:rFonts w:ascii="Cambria" w:hAnsi="Cambria"/>
          <w:bCs/>
        </w:rPr>
        <w:t>.</w:t>
      </w:r>
      <w:r w:rsidR="002B588C" w:rsidRPr="00347C02">
        <w:rPr>
          <w:rFonts w:ascii="Cambria" w:hAnsi="Cambria"/>
          <w:bCs/>
        </w:rPr>
        <w:t xml:space="preserve"> </w:t>
      </w:r>
    </w:p>
    <w:p w:rsidR="008D5F15" w:rsidRPr="00B941E5" w:rsidRDefault="008D5F15" w:rsidP="00BF4E81">
      <w:pPr>
        <w:jc w:val="both"/>
        <w:rPr>
          <w:rFonts w:ascii="Cambria" w:hAnsi="Cambria"/>
          <w:bCs/>
        </w:rPr>
      </w:pPr>
      <w:r w:rsidRPr="00B941E5">
        <w:rPr>
          <w:rFonts w:ascii="Cambria" w:hAnsi="Cambria"/>
          <w:bCs/>
        </w:rPr>
        <w:t xml:space="preserve">Wykonawca </w:t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  <w:t xml:space="preserve">                         Zamawiający</w:t>
      </w:r>
    </w:p>
    <w:p w:rsidR="008D5F15" w:rsidRPr="00B941E5" w:rsidRDefault="008D5F15" w:rsidP="00956242">
      <w:pPr>
        <w:spacing w:after="120"/>
        <w:ind w:left="4956" w:firstLine="708"/>
        <w:jc w:val="right"/>
        <w:rPr>
          <w:rFonts w:ascii="Cambria" w:hAnsi="Cambria"/>
          <w:b/>
        </w:rPr>
      </w:pPr>
      <w:bookmarkStart w:id="12" w:name="_GoBack"/>
      <w:bookmarkEnd w:id="12"/>
      <w:r w:rsidRPr="00B941E5">
        <w:rPr>
          <w:rFonts w:ascii="Cambria" w:hAnsi="Cambria"/>
          <w:b/>
        </w:rPr>
        <w:lastRenderedPageBreak/>
        <w:t>Załącznik nr 3 do SIWZ</w:t>
      </w:r>
    </w:p>
    <w:p w:rsidR="008D5F15" w:rsidRPr="00B941E5" w:rsidRDefault="008D5F15">
      <w:pPr>
        <w:keepNext/>
        <w:jc w:val="both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 xml:space="preserve">Formularz oświadczenia Wykonawcy </w:t>
      </w:r>
    </w:p>
    <w:p w:rsidR="008D5F15" w:rsidRPr="00B941E5" w:rsidRDefault="008D5F15">
      <w:pPr>
        <w:keepNext/>
        <w:spacing w:after="120"/>
        <w:jc w:val="both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o spełnianiu warunków udziału w postępowaniu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ind w:right="5668"/>
        <w:jc w:val="both"/>
        <w:rPr>
          <w:rFonts w:ascii="Cambria" w:hAnsi="Cambria"/>
          <w:i/>
        </w:rPr>
      </w:pPr>
    </w:p>
    <w:p w:rsidR="008D5F15" w:rsidRPr="00B941E5" w:rsidRDefault="008D5F15">
      <w:pPr>
        <w:ind w:right="5668"/>
        <w:jc w:val="both"/>
        <w:rPr>
          <w:rFonts w:ascii="Cambria" w:hAnsi="Cambria"/>
          <w:i/>
        </w:rPr>
      </w:pPr>
    </w:p>
    <w:p w:rsidR="008D5F15" w:rsidRPr="00B941E5" w:rsidRDefault="008D5F15">
      <w:pPr>
        <w:ind w:right="5668"/>
        <w:jc w:val="both"/>
        <w:rPr>
          <w:rFonts w:ascii="Cambria" w:hAnsi="Cambria"/>
          <w:i/>
        </w:rPr>
      </w:pPr>
      <w:r w:rsidRPr="00B941E5">
        <w:rPr>
          <w:rFonts w:ascii="Cambria" w:hAnsi="Cambria"/>
          <w:i/>
        </w:rPr>
        <w:t>……………………………………..</w:t>
      </w:r>
    </w:p>
    <w:p w:rsidR="008D5F15" w:rsidRPr="00B941E5" w:rsidRDefault="008D5F15">
      <w:pPr>
        <w:ind w:right="5668"/>
        <w:jc w:val="both"/>
        <w:rPr>
          <w:rFonts w:ascii="Cambria" w:hAnsi="Cambria"/>
          <w:i/>
        </w:rPr>
      </w:pPr>
      <w:r w:rsidRPr="00B941E5">
        <w:rPr>
          <w:rFonts w:ascii="Cambria" w:hAnsi="Cambria"/>
          <w:i/>
        </w:rPr>
        <w:t>nazwa i adres Wykonawcy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7415BF" w:rsidRDefault="008D5F15" w:rsidP="00CC40F2">
      <w:pPr>
        <w:spacing w:after="120"/>
        <w:jc w:val="center"/>
        <w:rPr>
          <w:rFonts w:ascii="Cambria" w:hAnsi="Cambria"/>
          <w:b/>
          <w:smallCaps/>
          <w:sz w:val="28"/>
          <w:szCs w:val="28"/>
        </w:rPr>
      </w:pPr>
      <w:r w:rsidRPr="007415BF">
        <w:rPr>
          <w:rFonts w:ascii="Cambria" w:hAnsi="Cambria"/>
          <w:b/>
          <w:smallCaps/>
          <w:sz w:val="28"/>
          <w:szCs w:val="28"/>
        </w:rPr>
        <w:t>Oświadczenie o spełnianiu warunków udziału w postępowaniu</w:t>
      </w:r>
    </w:p>
    <w:p w:rsidR="008D5F15" w:rsidRPr="00B941E5" w:rsidRDefault="008D5F15">
      <w:pPr>
        <w:spacing w:after="120"/>
        <w:jc w:val="both"/>
        <w:rPr>
          <w:rFonts w:ascii="Cambria" w:hAnsi="Cambria"/>
          <w:b/>
          <w:u w:val="single"/>
        </w:rPr>
      </w:pPr>
    </w:p>
    <w:p w:rsidR="008D5F15" w:rsidRPr="00372400" w:rsidRDefault="008D5F15" w:rsidP="00372400">
      <w:pPr>
        <w:tabs>
          <w:tab w:val="left" w:pos="3969"/>
        </w:tabs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Składając ofertę w postępowaniu o zamówienie publiczne prowadzonym w trybie przetargu nieograniczonego</w:t>
      </w:r>
      <w:r w:rsidRPr="00B941E5">
        <w:rPr>
          <w:rFonts w:ascii="Cambria" w:hAnsi="Cambria"/>
          <w:b/>
          <w:vertAlign w:val="superscript"/>
        </w:rPr>
        <w:t xml:space="preserve"> </w:t>
      </w:r>
      <w:r w:rsidRPr="00B941E5">
        <w:rPr>
          <w:rFonts w:ascii="Cambria" w:hAnsi="Cambria"/>
          <w:b/>
        </w:rPr>
        <w:t xml:space="preserve">na </w:t>
      </w:r>
      <w:r>
        <w:rPr>
          <w:rFonts w:ascii="Cambria" w:hAnsi="Cambria"/>
          <w:b/>
        </w:rPr>
        <w:t>„</w:t>
      </w:r>
      <w:r w:rsidRPr="00372400">
        <w:rPr>
          <w:rFonts w:ascii="Cambria" w:hAnsi="Cambria"/>
          <w:b/>
        </w:rPr>
        <w:t xml:space="preserve">Wynajem pojazdów przeznaczonych do transportu osób wraz z kierowcą dla potrzeb Krajowej Szkoły Sądownictwa </w:t>
      </w:r>
      <w:r>
        <w:rPr>
          <w:rFonts w:ascii="Cambria" w:hAnsi="Cambria"/>
          <w:b/>
        </w:rPr>
        <w:t xml:space="preserve">             </w:t>
      </w:r>
      <w:r w:rsidRPr="00372400">
        <w:rPr>
          <w:rFonts w:ascii="Cambria" w:hAnsi="Cambria"/>
          <w:b/>
        </w:rPr>
        <w:t>i Prokuratury, Ośrodek Szkoleniowy Jurysta w Jastrzębiej Górze</w:t>
      </w:r>
      <w:r>
        <w:rPr>
          <w:rFonts w:ascii="Cambria" w:hAnsi="Cambria"/>
          <w:b/>
        </w:rPr>
        <w:t>,</w:t>
      </w:r>
      <w:r w:rsidRPr="000B7064">
        <w:rPr>
          <w:rFonts w:ascii="Cambria" w:hAnsi="Cambria"/>
          <w:b/>
        </w:rPr>
        <w:t xml:space="preserve"> ul. Rozewska 44, 84-104 Jastrzębia Góra</w:t>
      </w:r>
      <w:r w:rsidRPr="00372400">
        <w:rPr>
          <w:rFonts w:ascii="Cambria" w:hAnsi="Cambria"/>
          <w:b/>
        </w:rPr>
        <w:t>”</w:t>
      </w:r>
    </w:p>
    <w:p w:rsidR="008D5F1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>oświadczamy, że:</w:t>
      </w:r>
    </w:p>
    <w:p w:rsidR="008D5F15" w:rsidRPr="00B941E5" w:rsidRDefault="008D5F15" w:rsidP="00E70C86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spełniamy warunki udziału w postępowaniu określone w art. 22 ust. 1 ustawy z dnia 29 stycznia 2004 r. – Prawo zamówień publicznych w zakresie:</w:t>
      </w:r>
    </w:p>
    <w:p w:rsidR="008D5F15" w:rsidRPr="00B941E5" w:rsidRDefault="008D5F15" w:rsidP="00E70C86">
      <w:pPr>
        <w:pStyle w:val="Tekstpodstawowy"/>
        <w:widowControl w:val="0"/>
        <w:numPr>
          <w:ilvl w:val="0"/>
          <w:numId w:val="8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posiadania uprawnień do wykonywania określonej działalności lub czynności, jeżeli przepisy prawa nakładają obowiązek ich posiadania,</w:t>
      </w:r>
    </w:p>
    <w:p w:rsidR="008D5F15" w:rsidRPr="00B941E5" w:rsidRDefault="008D5F15" w:rsidP="00E70C86">
      <w:pPr>
        <w:pStyle w:val="Tekstpodstawowy"/>
        <w:widowControl w:val="0"/>
        <w:numPr>
          <w:ilvl w:val="0"/>
          <w:numId w:val="8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posiadania wiedzy i doświadczenia,</w:t>
      </w:r>
    </w:p>
    <w:p w:rsidR="008D5F15" w:rsidRPr="00B941E5" w:rsidRDefault="008D5F15" w:rsidP="00E70C86">
      <w:pPr>
        <w:pStyle w:val="Tekstpodstawowy"/>
        <w:widowControl w:val="0"/>
        <w:numPr>
          <w:ilvl w:val="0"/>
          <w:numId w:val="8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dysponowania odpowiednim potencjałem technicznym oraz osobami zdolnymi do wykonania zamówienia,</w:t>
      </w:r>
    </w:p>
    <w:p w:rsidR="008D5F15" w:rsidRPr="00B941E5" w:rsidRDefault="008D5F15" w:rsidP="00E70C86">
      <w:pPr>
        <w:pStyle w:val="Tekstpodstawowy"/>
        <w:widowControl w:val="0"/>
        <w:numPr>
          <w:ilvl w:val="0"/>
          <w:numId w:val="8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sytuacji ekonomicznej i finansowej.</w:t>
      </w:r>
    </w:p>
    <w:p w:rsidR="008D5F15" w:rsidRPr="00B941E5" w:rsidRDefault="008D5F15" w:rsidP="00956242">
      <w:pPr>
        <w:tabs>
          <w:tab w:val="num" w:pos="567"/>
        </w:tabs>
        <w:spacing w:after="120"/>
        <w:ind w:left="567"/>
        <w:jc w:val="both"/>
        <w:rPr>
          <w:rFonts w:ascii="Cambria" w:hAnsi="Cambria"/>
        </w:rPr>
      </w:pPr>
    </w:p>
    <w:p w:rsidR="008D5F15" w:rsidRPr="00B941E5" w:rsidRDefault="008D5F15" w:rsidP="00E70C86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/>
        <w:jc w:val="both"/>
        <w:rPr>
          <w:rFonts w:ascii="Cambria" w:hAnsi="Cambria"/>
        </w:rPr>
      </w:pPr>
      <w:r w:rsidRPr="00B941E5">
        <w:rPr>
          <w:rFonts w:ascii="Cambria" w:hAnsi="Cambria"/>
        </w:rPr>
        <w:t>nie podlegamy wykluczeniu z postępowania o udzielenie zamówienia na podstawie art. 24 ust. 1 Praw</w:t>
      </w:r>
      <w:r>
        <w:rPr>
          <w:rFonts w:ascii="Cambria" w:hAnsi="Cambria"/>
        </w:rPr>
        <w:t>a</w:t>
      </w:r>
      <w:r w:rsidRPr="00B941E5">
        <w:rPr>
          <w:rFonts w:ascii="Cambria" w:hAnsi="Cambria"/>
        </w:rPr>
        <w:t xml:space="preserve"> zamówień publicznych.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pStyle w:val="Zwykytekst1"/>
        <w:spacing w:before="24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__________________, dnia __ __ 2012 r</w:t>
      </w:r>
      <w:r>
        <w:rPr>
          <w:rFonts w:ascii="Cambria" w:hAnsi="Cambria"/>
          <w:sz w:val="24"/>
          <w:szCs w:val="24"/>
        </w:rPr>
        <w:t xml:space="preserve">. </w:t>
      </w:r>
    </w:p>
    <w:p w:rsidR="008D5F15" w:rsidRPr="00B941E5" w:rsidRDefault="008D5F15">
      <w:pPr>
        <w:pStyle w:val="Zwykytekst1"/>
        <w:spacing w:before="120"/>
        <w:ind w:firstLine="516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</w:t>
      </w:r>
      <w:r w:rsidRPr="00B941E5">
        <w:rPr>
          <w:rFonts w:ascii="Cambria" w:hAnsi="Cambria"/>
          <w:i/>
          <w:sz w:val="24"/>
          <w:szCs w:val="24"/>
        </w:rPr>
        <w:t>___________________________________</w:t>
      </w:r>
    </w:p>
    <w:p w:rsidR="008D5F15" w:rsidRPr="00B941E5" w:rsidRDefault="008D5F15">
      <w:pPr>
        <w:pStyle w:val="Zwykytekst1"/>
        <w:spacing w:before="120"/>
        <w:ind w:firstLine="558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(pieczęć i podpis Wykonawcy)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Default="008D5F15">
      <w:pPr>
        <w:spacing w:after="120"/>
        <w:jc w:val="both"/>
        <w:rPr>
          <w:rFonts w:ascii="Cambria" w:hAnsi="Cambria"/>
        </w:rPr>
      </w:pPr>
    </w:p>
    <w:p w:rsidR="008D5F1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 w:rsidP="00F01F10">
      <w:pPr>
        <w:spacing w:after="120"/>
        <w:ind w:left="4956" w:firstLine="708"/>
        <w:jc w:val="right"/>
        <w:rPr>
          <w:rFonts w:ascii="Cambria" w:hAnsi="Cambria"/>
          <w:b/>
        </w:rPr>
      </w:pPr>
      <w:r w:rsidRPr="00B941E5">
        <w:rPr>
          <w:rFonts w:ascii="Cambria" w:hAnsi="Cambria"/>
          <w:b/>
        </w:rPr>
        <w:lastRenderedPageBreak/>
        <w:t xml:space="preserve">Załącznik nr </w:t>
      </w:r>
      <w:r>
        <w:rPr>
          <w:rFonts w:ascii="Cambria" w:hAnsi="Cambria"/>
          <w:b/>
        </w:rPr>
        <w:t>4</w:t>
      </w:r>
      <w:r w:rsidRPr="00B941E5">
        <w:rPr>
          <w:rFonts w:ascii="Cambria" w:hAnsi="Cambria"/>
          <w:b/>
        </w:rPr>
        <w:t xml:space="preserve"> do SIWZ</w:t>
      </w:r>
    </w:p>
    <w:p w:rsidR="008D5F15" w:rsidRDefault="008D5F15" w:rsidP="00F01F10">
      <w:pPr>
        <w:jc w:val="center"/>
        <w:rPr>
          <w:b/>
        </w:rPr>
      </w:pPr>
    </w:p>
    <w:p w:rsidR="008D5F15" w:rsidRDefault="008D5F15" w:rsidP="005824C4">
      <w:pPr>
        <w:pStyle w:val="Tekstpodstawowy"/>
        <w:tabs>
          <w:tab w:val="left" w:pos="284"/>
        </w:tabs>
        <w:spacing w:after="0"/>
        <w:ind w:left="360"/>
        <w:jc w:val="center"/>
        <w:rPr>
          <w:rFonts w:ascii="Cambria" w:hAnsi="Cambria"/>
          <w:b/>
          <w:u w:val="single"/>
        </w:rPr>
      </w:pPr>
    </w:p>
    <w:p w:rsidR="008D5F15" w:rsidRPr="007415BF" w:rsidRDefault="008D5F15" w:rsidP="005824C4">
      <w:pPr>
        <w:pStyle w:val="Tekstpodstawowy"/>
        <w:tabs>
          <w:tab w:val="left" w:pos="284"/>
        </w:tabs>
        <w:spacing w:after="0"/>
        <w:ind w:left="360"/>
        <w:jc w:val="center"/>
        <w:rPr>
          <w:rFonts w:ascii="Cambria" w:hAnsi="Cambria"/>
        </w:rPr>
      </w:pPr>
      <w:r w:rsidRPr="007415BF">
        <w:rPr>
          <w:rFonts w:ascii="Cambria" w:hAnsi="Cambria"/>
          <w:b/>
        </w:rPr>
        <w:t>POTENCJAŁ TECHNICZNY - wykaz urządzeń technicznych</w:t>
      </w:r>
    </w:p>
    <w:p w:rsidR="008D5F15" w:rsidRPr="00F01F10" w:rsidRDefault="008D5F15" w:rsidP="00F01F10">
      <w:pPr>
        <w:jc w:val="center"/>
        <w:rPr>
          <w:rFonts w:ascii="Cambria" w:hAnsi="Cambria"/>
          <w:b/>
          <w:u w:val="single"/>
        </w:rPr>
      </w:pPr>
    </w:p>
    <w:p w:rsidR="008D5F15" w:rsidRDefault="008D5F15" w:rsidP="00F01F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84"/>
        <w:gridCol w:w="1701"/>
        <w:gridCol w:w="2798"/>
      </w:tblGrid>
      <w:tr w:rsidR="008D5F15" w:rsidRPr="00F01F10" w:rsidTr="005824C4">
        <w:trPr>
          <w:trHeight w:val="1026"/>
        </w:trPr>
        <w:tc>
          <w:tcPr>
            <w:tcW w:w="2802" w:type="dxa"/>
            <w:shd w:val="clear" w:color="auto" w:fill="D9D9D9"/>
            <w:vAlign w:val="center"/>
          </w:tcPr>
          <w:p w:rsidR="008D5F15" w:rsidRPr="00F01F10" w:rsidRDefault="008D5F15" w:rsidP="00D220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F10">
              <w:rPr>
                <w:rFonts w:ascii="Cambria" w:hAnsi="Cambria"/>
                <w:sz w:val="20"/>
                <w:szCs w:val="20"/>
              </w:rPr>
              <w:t xml:space="preserve">Nazwa </w:t>
            </w:r>
            <w:r>
              <w:rPr>
                <w:rFonts w:ascii="Cambria" w:hAnsi="Cambria"/>
                <w:sz w:val="20"/>
                <w:szCs w:val="20"/>
              </w:rPr>
              <w:t xml:space="preserve">i rodzaj </w:t>
            </w:r>
            <w:r w:rsidRPr="00F01F10">
              <w:rPr>
                <w:rFonts w:ascii="Cambria" w:hAnsi="Cambria"/>
                <w:sz w:val="20"/>
                <w:szCs w:val="20"/>
              </w:rPr>
              <w:t>pojazdu</w:t>
            </w:r>
            <w:r>
              <w:rPr>
                <w:rFonts w:ascii="Cambria" w:hAnsi="Cambria"/>
                <w:sz w:val="20"/>
                <w:szCs w:val="20"/>
              </w:rPr>
              <w:t>, podstawowe parametry w tym rodzaj klimatyzacji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D5F15" w:rsidRPr="00F01F10" w:rsidRDefault="008D5F15" w:rsidP="00D220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produkcji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F10">
              <w:rPr>
                <w:rFonts w:ascii="Cambria" w:hAnsi="Cambria"/>
                <w:sz w:val="20"/>
                <w:szCs w:val="20"/>
              </w:rPr>
              <w:t>Ilość miejsc siedzących</w:t>
            </w:r>
          </w:p>
        </w:tc>
        <w:tc>
          <w:tcPr>
            <w:tcW w:w="2798" w:type="dxa"/>
            <w:shd w:val="clear" w:color="auto" w:fill="D9D9D9"/>
            <w:vAlign w:val="center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F10">
              <w:rPr>
                <w:rFonts w:ascii="Cambria" w:hAnsi="Cambria"/>
                <w:sz w:val="20"/>
                <w:szCs w:val="20"/>
              </w:rPr>
              <w:t>Tytuł posiadania</w:t>
            </w:r>
          </w:p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F10">
              <w:rPr>
                <w:rFonts w:ascii="Cambria" w:hAnsi="Cambria"/>
                <w:sz w:val="20"/>
                <w:szCs w:val="20"/>
              </w:rPr>
              <w:t>(własny/udostępniony przez inny podmiot*)</w:t>
            </w:r>
          </w:p>
        </w:tc>
      </w:tr>
      <w:tr w:rsidR="008D5F15" w:rsidRPr="00F01F10" w:rsidTr="005824C4">
        <w:trPr>
          <w:trHeight w:val="485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2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30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4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4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4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4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D5F15" w:rsidRPr="00F01F10" w:rsidRDefault="008D5F15" w:rsidP="00F01F10">
      <w:pPr>
        <w:jc w:val="both"/>
        <w:rPr>
          <w:rFonts w:ascii="Cambria" w:hAnsi="Cambria"/>
          <w:sz w:val="20"/>
          <w:szCs w:val="20"/>
        </w:rPr>
      </w:pPr>
    </w:p>
    <w:p w:rsidR="008D5F15" w:rsidRPr="00F01F10" w:rsidRDefault="008D5F15" w:rsidP="00F01F10">
      <w:pPr>
        <w:jc w:val="both"/>
        <w:rPr>
          <w:rFonts w:ascii="Cambria" w:hAnsi="Cambria"/>
          <w:sz w:val="20"/>
          <w:szCs w:val="20"/>
        </w:rPr>
      </w:pPr>
      <w:r w:rsidRPr="00F01F10">
        <w:rPr>
          <w:rFonts w:ascii="Cambria" w:hAnsi="Cambria"/>
          <w:sz w:val="20"/>
          <w:szCs w:val="20"/>
        </w:rPr>
        <w:t>* W przypadku gdy Wykonawca polega na potencjale technicznym innych podmiotów, niezależnie od charakteru prawnego łączących go z nimi stosunków, Wykonawca zobowiązany jest udowodnić Zamawiającemu, iż będzie dysponował zasobami niezbędnymi do realizacji zamówienia, w szczególności przedstawiając stosowne pisemne zobowiązania tych podmiotów do oddania mu do dyspozycji niezbędnych zasobów na okres korzystania z nich przy wykonywaniu zamówienia.</w:t>
      </w:r>
    </w:p>
    <w:p w:rsidR="008D5F15" w:rsidRPr="002A0B6B" w:rsidRDefault="008D5F15" w:rsidP="00F01F10"/>
    <w:p w:rsidR="008D5F1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 w:rsidP="00F01F10">
      <w:pPr>
        <w:pStyle w:val="Zwykytekst1"/>
        <w:spacing w:before="24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__________________, dnia __ __ 2012 r</w:t>
      </w:r>
      <w:r>
        <w:rPr>
          <w:rFonts w:ascii="Cambria" w:hAnsi="Cambria"/>
          <w:sz w:val="24"/>
          <w:szCs w:val="24"/>
        </w:rPr>
        <w:t xml:space="preserve">. </w:t>
      </w:r>
    </w:p>
    <w:p w:rsidR="008D5F15" w:rsidRPr="00B941E5" w:rsidRDefault="008D5F15" w:rsidP="00F01F10">
      <w:pPr>
        <w:pStyle w:val="Zwykytekst1"/>
        <w:spacing w:before="120"/>
        <w:ind w:firstLine="516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</w:t>
      </w:r>
      <w:r w:rsidRPr="00B941E5">
        <w:rPr>
          <w:rFonts w:ascii="Cambria" w:hAnsi="Cambria"/>
          <w:i/>
          <w:sz w:val="24"/>
          <w:szCs w:val="24"/>
        </w:rPr>
        <w:t>___________________________________</w:t>
      </w:r>
    </w:p>
    <w:p w:rsidR="008D5F15" w:rsidRPr="00B941E5" w:rsidRDefault="008D5F15" w:rsidP="00F01F10">
      <w:pPr>
        <w:pStyle w:val="Zwykytekst1"/>
        <w:spacing w:before="120"/>
        <w:ind w:firstLine="558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(pieczęć i podpis Wykonawcy)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EC74DC" w:rsidRPr="00B941E5" w:rsidRDefault="00EC74DC">
      <w:pPr>
        <w:spacing w:after="120"/>
        <w:jc w:val="both"/>
        <w:rPr>
          <w:rFonts w:ascii="Cambria" w:hAnsi="Cambria"/>
        </w:rPr>
      </w:pPr>
    </w:p>
    <w:sectPr w:rsidR="00EC74DC" w:rsidRPr="00B941E5" w:rsidSect="00BD258E">
      <w:footerReference w:type="even" r:id="rId8"/>
      <w:footerReference w:type="default" r:id="rId9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9B" w:rsidRDefault="000F479B">
      <w:r>
        <w:separator/>
      </w:r>
    </w:p>
  </w:endnote>
  <w:endnote w:type="continuationSeparator" w:id="0">
    <w:p w:rsidR="000F479B" w:rsidRDefault="000F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9B" w:rsidRDefault="00C252E2" w:rsidP="00401F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F47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79B" w:rsidRDefault="000F47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9B" w:rsidRPr="00284747" w:rsidRDefault="00C252E2" w:rsidP="00284747">
    <w:pPr>
      <w:pStyle w:val="Stopka"/>
      <w:framePr w:wrap="around" w:vAnchor="text" w:hAnchor="page" w:x="5845" w:y="1"/>
      <w:rPr>
        <w:rStyle w:val="Numerstrony"/>
        <w:rFonts w:ascii="Cambria" w:hAnsi="Cambria"/>
        <w:sz w:val="18"/>
        <w:szCs w:val="18"/>
      </w:rPr>
    </w:pPr>
    <w:r w:rsidRPr="00284747">
      <w:rPr>
        <w:rStyle w:val="Numerstrony"/>
        <w:rFonts w:ascii="Cambria" w:hAnsi="Cambria"/>
        <w:sz w:val="18"/>
        <w:szCs w:val="18"/>
      </w:rPr>
      <w:fldChar w:fldCharType="begin"/>
    </w:r>
    <w:r w:rsidR="000F479B" w:rsidRPr="00284747">
      <w:rPr>
        <w:rStyle w:val="Numerstrony"/>
        <w:rFonts w:ascii="Cambria" w:hAnsi="Cambria"/>
        <w:sz w:val="18"/>
        <w:szCs w:val="18"/>
      </w:rPr>
      <w:instrText xml:space="preserve">PAGE  </w:instrText>
    </w:r>
    <w:r w:rsidRPr="00284747">
      <w:rPr>
        <w:rStyle w:val="Numerstrony"/>
        <w:rFonts w:ascii="Cambria" w:hAnsi="Cambria"/>
        <w:sz w:val="18"/>
        <w:szCs w:val="18"/>
      </w:rPr>
      <w:fldChar w:fldCharType="separate"/>
    </w:r>
    <w:r w:rsidR="005D6B39">
      <w:rPr>
        <w:rStyle w:val="Numerstrony"/>
        <w:rFonts w:ascii="Cambria" w:hAnsi="Cambria"/>
        <w:noProof/>
        <w:sz w:val="18"/>
        <w:szCs w:val="18"/>
      </w:rPr>
      <w:t>6</w:t>
    </w:r>
    <w:r w:rsidRPr="00284747">
      <w:rPr>
        <w:rStyle w:val="Numerstrony"/>
        <w:rFonts w:ascii="Cambria" w:hAnsi="Cambria"/>
        <w:sz w:val="18"/>
        <w:szCs w:val="18"/>
      </w:rPr>
      <w:fldChar w:fldCharType="end"/>
    </w:r>
  </w:p>
  <w:p w:rsidR="000F479B" w:rsidRDefault="000F47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9B" w:rsidRDefault="000F479B">
      <w:r>
        <w:separator/>
      </w:r>
    </w:p>
  </w:footnote>
  <w:footnote w:type="continuationSeparator" w:id="0">
    <w:p w:rsidR="000F479B" w:rsidRDefault="000F479B">
      <w:r>
        <w:continuationSeparator/>
      </w:r>
    </w:p>
  </w:footnote>
  <w:footnote w:id="1">
    <w:p w:rsidR="000F479B" w:rsidRDefault="000F479B" w:rsidP="00F43004">
      <w:pPr>
        <w:pStyle w:val="Tekstprzypisudolnego"/>
        <w:jc w:val="both"/>
      </w:pPr>
      <w:r w:rsidRPr="00F66F0F">
        <w:rPr>
          <w:rStyle w:val="Odwoanieprzypisudolnego"/>
        </w:rPr>
        <w:footnoteRef/>
      </w:r>
      <w:r w:rsidRPr="00F66F0F">
        <w:rPr>
          <w:rFonts w:ascii="Cambria" w:hAnsi="Cambria"/>
        </w:rPr>
        <w:t xml:space="preserve"> Jako maksymalną wartość umowy Wykonawca winien podać kwotę skalkulowaną według informacji zawartych w opisie przedmiotu zamówienia uwzględniając wszystkie składniki jakie należy zapłacić za przedmiot zamówienia.</w:t>
      </w:r>
    </w:p>
  </w:footnote>
  <w:footnote w:id="2">
    <w:p w:rsidR="000F479B" w:rsidRDefault="000F479B" w:rsidP="00F43004">
      <w:pPr>
        <w:pStyle w:val="Tekstprzypisudolnego"/>
        <w:jc w:val="both"/>
      </w:pPr>
      <w:r w:rsidRPr="0011075D">
        <w:rPr>
          <w:rStyle w:val="Odwoanieprzypisudolnego"/>
          <w:rFonts w:ascii="Cambria" w:hAnsi="Cambria"/>
        </w:rPr>
        <w:footnoteRef/>
      </w:r>
      <w:r w:rsidRPr="0011075D">
        <w:rPr>
          <w:rFonts w:ascii="Cambria" w:hAnsi="Cambria"/>
        </w:rPr>
        <w:t xml:space="preserve"> Jako maksymalną wartość umowy Wykonawca winien podać kwotę skalkulowaną według informacji zawartych w opisie przedmiotu zamówienia uwzględniając wszystkie składniki jakie należy zapłacić za przedmiot zamówienia.</w:t>
      </w:r>
    </w:p>
  </w:footnote>
  <w:footnote w:id="3">
    <w:p w:rsidR="000F479B" w:rsidRDefault="000F479B" w:rsidP="00F43004">
      <w:pPr>
        <w:pStyle w:val="Tekstprzypisudolnego"/>
        <w:jc w:val="both"/>
      </w:pPr>
      <w:r w:rsidRPr="0011075D">
        <w:rPr>
          <w:rStyle w:val="Odwoanieprzypisudolnego"/>
          <w:rFonts w:ascii="Cambria" w:hAnsi="Cambria"/>
        </w:rPr>
        <w:footnoteRef/>
      </w:r>
      <w:r w:rsidRPr="0011075D">
        <w:rPr>
          <w:rFonts w:ascii="Cambria" w:hAnsi="Cambria"/>
        </w:rPr>
        <w:t xml:space="preserve"> Jako maksymalną wartość umowy Wykonawca winien podać kwotę skalkulowaną według informacji zawartych w opisie przedmiotu zamówienia uwzględniając wszystkie składniki jakie należy zapłacić za przedmiot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4B0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0">
    <w:nsid w:val="0000000B"/>
    <w:multiLevelType w:val="multilevel"/>
    <w:tmpl w:val="CB367EC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5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0000001B"/>
    <w:multiLevelType w:val="multilevel"/>
    <w:tmpl w:val="7766015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C"/>
    <w:multiLevelType w:val="multilevel"/>
    <w:tmpl w:val="0000001C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D"/>
    <w:multiLevelType w:val="singleLevel"/>
    <w:tmpl w:val="0000001D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1E"/>
    <w:multiLevelType w:val="multilevel"/>
    <w:tmpl w:val="0000001E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ascii="Times New Roman" w:hAnsi="Times New Roman" w:cs="Times New Roman"/>
      </w:rPr>
    </w:lvl>
  </w:abstractNum>
  <w:abstractNum w:abstractNumId="27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28">
    <w:nsid w:val="00000020"/>
    <w:multiLevelType w:val="multilevel"/>
    <w:tmpl w:val="00000020"/>
    <w:name w:val="WW8Num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00000022"/>
    <w:multiLevelType w:val="multilevel"/>
    <w:tmpl w:val="319ECBA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00000024"/>
    <w:multiLevelType w:val="singleLevel"/>
    <w:tmpl w:val="0000002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31">
    <w:nsid w:val="00000025"/>
    <w:multiLevelType w:val="singleLevel"/>
    <w:tmpl w:val="00000025"/>
    <w:name w:val="WW8Num6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32">
    <w:nsid w:val="00000026"/>
    <w:multiLevelType w:val="single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>
    <w:nsid w:val="00000028"/>
    <w:multiLevelType w:val="singleLevel"/>
    <w:tmpl w:val="0000002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0000029"/>
    <w:multiLevelType w:val="multilevel"/>
    <w:tmpl w:val="4D16A86E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6DB2B21"/>
    <w:multiLevelType w:val="hybridMultilevel"/>
    <w:tmpl w:val="7FD6BFF0"/>
    <w:name w:val="WW8Num522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125608C"/>
    <w:multiLevelType w:val="multilevel"/>
    <w:tmpl w:val="A288D01A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cs="Times New Roman" w:hint="default"/>
      </w:rPr>
    </w:lvl>
  </w:abstractNum>
  <w:abstractNum w:abstractNumId="37">
    <w:nsid w:val="1784650E"/>
    <w:multiLevelType w:val="multilevel"/>
    <w:tmpl w:val="0930CA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Helvetic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Helvetica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Helvetic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Helvetic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Helvetic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Helvetic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Helvetic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Helvetica" w:hint="default"/>
        <w:b/>
      </w:rPr>
    </w:lvl>
  </w:abstractNum>
  <w:abstractNum w:abstractNumId="38">
    <w:nsid w:val="1FC22012"/>
    <w:multiLevelType w:val="hybridMultilevel"/>
    <w:tmpl w:val="308E08C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9">
    <w:nsid w:val="28FD32A9"/>
    <w:multiLevelType w:val="singleLevel"/>
    <w:tmpl w:val="90048CFE"/>
    <w:lvl w:ilvl="0">
      <w:start w:val="1"/>
      <w:numFmt w:val="decimal"/>
      <w:lvlText w:val="%1."/>
      <w:legacy w:legacy="1" w:legacySpace="0" w:legacyIndent="182"/>
      <w:lvlJc w:val="left"/>
      <w:rPr>
        <w:rFonts w:ascii="Cambria" w:hAnsi="Cambria" w:cs="Times New Roman" w:hint="default"/>
        <w:b w:val="0"/>
      </w:rPr>
    </w:lvl>
  </w:abstractNum>
  <w:abstractNum w:abstractNumId="40">
    <w:nsid w:val="29AC5664"/>
    <w:multiLevelType w:val="singleLevel"/>
    <w:tmpl w:val="1EBEC53E"/>
    <w:lvl w:ilvl="0">
      <w:start w:val="3"/>
      <w:numFmt w:val="decimal"/>
      <w:lvlText w:val="%1."/>
      <w:legacy w:legacy="1" w:legacySpace="0" w:legacyIndent="182"/>
      <w:lvlJc w:val="left"/>
      <w:rPr>
        <w:rFonts w:ascii="Cambria" w:hAnsi="Cambria" w:cs="Times New Roman" w:hint="default"/>
        <w:b w:val="0"/>
      </w:rPr>
    </w:lvl>
  </w:abstractNum>
  <w:abstractNum w:abstractNumId="41">
    <w:nsid w:val="353F7821"/>
    <w:multiLevelType w:val="hybridMultilevel"/>
    <w:tmpl w:val="BA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1F0F07"/>
    <w:multiLevelType w:val="hybridMultilevel"/>
    <w:tmpl w:val="488232C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406761B6"/>
    <w:multiLevelType w:val="hybridMultilevel"/>
    <w:tmpl w:val="89FAA06A"/>
    <w:lvl w:ilvl="0" w:tplc="04150017">
      <w:start w:val="1"/>
      <w:numFmt w:val="lowerLetter"/>
      <w:lvlText w:val="%1)"/>
      <w:lvlJc w:val="left"/>
      <w:pPr>
        <w:ind w:left="16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400" w:hanging="360"/>
      </w:pPr>
      <w:rPr>
        <w:rFonts w:cs="Times New Roman"/>
      </w:rPr>
    </w:lvl>
    <w:lvl w:ilvl="2" w:tplc="7606309C">
      <w:start w:val="24"/>
      <w:numFmt w:val="decimal"/>
      <w:lvlText w:val="%3."/>
      <w:lvlJc w:val="left"/>
      <w:pPr>
        <w:ind w:left="33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4">
    <w:nsid w:val="448F5E4A"/>
    <w:multiLevelType w:val="singleLevel"/>
    <w:tmpl w:val="FDA8CD1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5">
    <w:nsid w:val="4D6F6EA8"/>
    <w:multiLevelType w:val="singleLevel"/>
    <w:tmpl w:val="C5B2EC10"/>
    <w:lvl w:ilvl="0">
      <w:start w:val="3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6">
    <w:nsid w:val="4FD1524F"/>
    <w:multiLevelType w:val="singleLevel"/>
    <w:tmpl w:val="C988EE6C"/>
    <w:lvl w:ilvl="0">
      <w:start w:val="2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7">
    <w:nsid w:val="5E800F28"/>
    <w:multiLevelType w:val="singleLevel"/>
    <w:tmpl w:val="2A8C9E96"/>
    <w:lvl w:ilvl="0">
      <w:start w:val="1"/>
      <w:numFmt w:val="lowerLetter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8">
    <w:nsid w:val="62EE02C5"/>
    <w:multiLevelType w:val="singleLevel"/>
    <w:tmpl w:val="C068DDB0"/>
    <w:lvl w:ilvl="0">
      <w:start w:val="2"/>
      <w:numFmt w:val="decimal"/>
      <w:lvlText w:val="%1."/>
      <w:legacy w:legacy="1" w:legacySpace="0" w:legacyIndent="182"/>
      <w:lvlJc w:val="left"/>
      <w:rPr>
        <w:rFonts w:ascii="Cambria" w:hAnsi="Cambria" w:cs="Times New Roman" w:hint="default"/>
        <w:b w:val="0"/>
      </w:rPr>
    </w:lvl>
  </w:abstractNum>
  <w:abstractNum w:abstractNumId="49">
    <w:nsid w:val="63B26DF8"/>
    <w:multiLevelType w:val="hybridMultilevel"/>
    <w:tmpl w:val="0712B22E"/>
    <w:name w:val="WW8Num522"/>
    <w:lvl w:ilvl="0" w:tplc="0000001D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4AD0078"/>
    <w:multiLevelType w:val="singleLevel"/>
    <w:tmpl w:val="4A6A391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1">
    <w:nsid w:val="67502732"/>
    <w:multiLevelType w:val="multilevel"/>
    <w:tmpl w:val="F7E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9441A6B"/>
    <w:multiLevelType w:val="singleLevel"/>
    <w:tmpl w:val="67FCAB22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3">
    <w:nsid w:val="6A1B4D0A"/>
    <w:multiLevelType w:val="multilevel"/>
    <w:tmpl w:val="9D92764E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cs="Times New Roman" w:hint="default"/>
      </w:rPr>
    </w:lvl>
  </w:abstractNum>
  <w:abstractNum w:abstractNumId="54">
    <w:nsid w:val="73C46F26"/>
    <w:multiLevelType w:val="hybridMultilevel"/>
    <w:tmpl w:val="308E08C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5">
    <w:nsid w:val="74A47946"/>
    <w:multiLevelType w:val="hybridMultilevel"/>
    <w:tmpl w:val="8F94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D946F49"/>
    <w:multiLevelType w:val="hybridMultilevel"/>
    <w:tmpl w:val="0C2E7C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3"/>
  </w:num>
  <w:num w:numId="5">
    <w:abstractNumId w:val="27"/>
  </w:num>
  <w:num w:numId="6">
    <w:abstractNumId w:val="33"/>
  </w:num>
  <w:num w:numId="7">
    <w:abstractNumId w:val="34"/>
  </w:num>
  <w:num w:numId="8">
    <w:abstractNumId w:val="42"/>
  </w:num>
  <w:num w:numId="9">
    <w:abstractNumId w:val="53"/>
  </w:num>
  <w:num w:numId="10">
    <w:abstractNumId w:val="43"/>
  </w:num>
  <w:num w:numId="11">
    <w:abstractNumId w:val="56"/>
  </w:num>
  <w:num w:numId="12">
    <w:abstractNumId w:val="41"/>
  </w:num>
  <w:num w:numId="13">
    <w:abstractNumId w:val="38"/>
  </w:num>
  <w:num w:numId="14">
    <w:abstractNumId w:val="37"/>
  </w:num>
  <w:num w:numId="15">
    <w:abstractNumId w:val="55"/>
  </w:num>
  <w:num w:numId="16">
    <w:abstractNumId w:val="36"/>
  </w:num>
  <w:num w:numId="17">
    <w:abstractNumId w:val="51"/>
  </w:num>
  <w:num w:numId="18">
    <w:abstractNumId w:val="35"/>
  </w:num>
  <w:num w:numId="19">
    <w:abstractNumId w:val="54"/>
  </w:num>
  <w:num w:numId="20">
    <w:abstractNumId w:val="8"/>
  </w:num>
  <w:num w:numId="21">
    <w:abstractNumId w:val="46"/>
  </w:num>
  <w:num w:numId="2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3">
    <w:abstractNumId w:val="45"/>
  </w:num>
  <w:num w:numId="2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5">
    <w:abstractNumId w:val="44"/>
  </w:num>
  <w:num w:numId="26">
    <w:abstractNumId w:val="50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48"/>
  </w:num>
  <w:num w:numId="29">
    <w:abstractNumId w:val="47"/>
  </w:num>
  <w:num w:numId="30">
    <w:abstractNumId w:val="40"/>
  </w:num>
  <w:num w:numId="31">
    <w:abstractNumId w:val="5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FB9"/>
    <w:rsid w:val="00004A93"/>
    <w:rsid w:val="0002141A"/>
    <w:rsid w:val="00026AB9"/>
    <w:rsid w:val="00031371"/>
    <w:rsid w:val="00044CB9"/>
    <w:rsid w:val="00051540"/>
    <w:rsid w:val="00051A5B"/>
    <w:rsid w:val="0007542B"/>
    <w:rsid w:val="00076D7C"/>
    <w:rsid w:val="00082881"/>
    <w:rsid w:val="00082996"/>
    <w:rsid w:val="00093F89"/>
    <w:rsid w:val="0009548C"/>
    <w:rsid w:val="000B295D"/>
    <w:rsid w:val="000B4001"/>
    <w:rsid w:val="000B7064"/>
    <w:rsid w:val="000B7F14"/>
    <w:rsid w:val="000C4AE9"/>
    <w:rsid w:val="000D681D"/>
    <w:rsid w:val="000D6F73"/>
    <w:rsid w:val="000E0EE5"/>
    <w:rsid w:val="000E264D"/>
    <w:rsid w:val="000E788E"/>
    <w:rsid w:val="000F07F7"/>
    <w:rsid w:val="000F130B"/>
    <w:rsid w:val="000F1C32"/>
    <w:rsid w:val="000F479B"/>
    <w:rsid w:val="00100F19"/>
    <w:rsid w:val="001028DC"/>
    <w:rsid w:val="0011075D"/>
    <w:rsid w:val="001128D3"/>
    <w:rsid w:val="00113A8D"/>
    <w:rsid w:val="001218A8"/>
    <w:rsid w:val="001230CE"/>
    <w:rsid w:val="00123173"/>
    <w:rsid w:val="00124DE8"/>
    <w:rsid w:val="00127D86"/>
    <w:rsid w:val="00135643"/>
    <w:rsid w:val="001376FD"/>
    <w:rsid w:val="00144C62"/>
    <w:rsid w:val="00145156"/>
    <w:rsid w:val="001453CD"/>
    <w:rsid w:val="00146998"/>
    <w:rsid w:val="00150891"/>
    <w:rsid w:val="0016027B"/>
    <w:rsid w:val="001619F1"/>
    <w:rsid w:val="00163330"/>
    <w:rsid w:val="00164B58"/>
    <w:rsid w:val="00180A7B"/>
    <w:rsid w:val="00181821"/>
    <w:rsid w:val="001862B9"/>
    <w:rsid w:val="00187C66"/>
    <w:rsid w:val="00187F27"/>
    <w:rsid w:val="00196F14"/>
    <w:rsid w:val="0019718D"/>
    <w:rsid w:val="00197DBA"/>
    <w:rsid w:val="001A3AE5"/>
    <w:rsid w:val="001A4C73"/>
    <w:rsid w:val="001B0F0F"/>
    <w:rsid w:val="001B44E3"/>
    <w:rsid w:val="001B5E83"/>
    <w:rsid w:val="001B6211"/>
    <w:rsid w:val="001B74A5"/>
    <w:rsid w:val="001C18EB"/>
    <w:rsid w:val="001C5C21"/>
    <w:rsid w:val="001D3323"/>
    <w:rsid w:val="001D68E9"/>
    <w:rsid w:val="001E1D73"/>
    <w:rsid w:val="001E22E7"/>
    <w:rsid w:val="001E74B3"/>
    <w:rsid w:val="001F6B14"/>
    <w:rsid w:val="00201E86"/>
    <w:rsid w:val="0020330E"/>
    <w:rsid w:val="002041A8"/>
    <w:rsid w:val="002124DA"/>
    <w:rsid w:val="00212A52"/>
    <w:rsid w:val="00214AB3"/>
    <w:rsid w:val="002222CB"/>
    <w:rsid w:val="00225475"/>
    <w:rsid w:val="00234633"/>
    <w:rsid w:val="00241D7D"/>
    <w:rsid w:val="00242026"/>
    <w:rsid w:val="00242634"/>
    <w:rsid w:val="00243011"/>
    <w:rsid w:val="00252CFB"/>
    <w:rsid w:val="002537B9"/>
    <w:rsid w:val="0025449B"/>
    <w:rsid w:val="00254534"/>
    <w:rsid w:val="00264899"/>
    <w:rsid w:val="00265B23"/>
    <w:rsid w:val="00266D93"/>
    <w:rsid w:val="00275FB9"/>
    <w:rsid w:val="00277359"/>
    <w:rsid w:val="00282379"/>
    <w:rsid w:val="00282DB9"/>
    <w:rsid w:val="00284455"/>
    <w:rsid w:val="00284747"/>
    <w:rsid w:val="00291C49"/>
    <w:rsid w:val="002A0B6B"/>
    <w:rsid w:val="002A24FE"/>
    <w:rsid w:val="002B588C"/>
    <w:rsid w:val="002C1159"/>
    <w:rsid w:val="002C3EB8"/>
    <w:rsid w:val="002D2482"/>
    <w:rsid w:val="002D3029"/>
    <w:rsid w:val="002E383F"/>
    <w:rsid w:val="002E6BB7"/>
    <w:rsid w:val="0030368C"/>
    <w:rsid w:val="00306407"/>
    <w:rsid w:val="003065EE"/>
    <w:rsid w:val="00306D55"/>
    <w:rsid w:val="0030723F"/>
    <w:rsid w:val="00311B09"/>
    <w:rsid w:val="00311D45"/>
    <w:rsid w:val="003122AE"/>
    <w:rsid w:val="00315B84"/>
    <w:rsid w:val="003217BD"/>
    <w:rsid w:val="003237FF"/>
    <w:rsid w:val="00336E00"/>
    <w:rsid w:val="003458B9"/>
    <w:rsid w:val="0034704E"/>
    <w:rsid w:val="00347C02"/>
    <w:rsid w:val="00357A67"/>
    <w:rsid w:val="003636E0"/>
    <w:rsid w:val="00363C2D"/>
    <w:rsid w:val="00363C6A"/>
    <w:rsid w:val="00370B71"/>
    <w:rsid w:val="00372400"/>
    <w:rsid w:val="003831D8"/>
    <w:rsid w:val="00387471"/>
    <w:rsid w:val="0039104D"/>
    <w:rsid w:val="003B3727"/>
    <w:rsid w:val="003B47BF"/>
    <w:rsid w:val="003B73E4"/>
    <w:rsid w:val="003B7815"/>
    <w:rsid w:val="003C3594"/>
    <w:rsid w:val="003D40A5"/>
    <w:rsid w:val="003E4487"/>
    <w:rsid w:val="003E5ED2"/>
    <w:rsid w:val="003F595F"/>
    <w:rsid w:val="00401FE5"/>
    <w:rsid w:val="00403466"/>
    <w:rsid w:val="00404E6F"/>
    <w:rsid w:val="00407A0F"/>
    <w:rsid w:val="00413D7B"/>
    <w:rsid w:val="00420CF2"/>
    <w:rsid w:val="00425FCE"/>
    <w:rsid w:val="00430313"/>
    <w:rsid w:val="0043126E"/>
    <w:rsid w:val="00441488"/>
    <w:rsid w:val="004515B6"/>
    <w:rsid w:val="00451EE5"/>
    <w:rsid w:val="00453C60"/>
    <w:rsid w:val="00455773"/>
    <w:rsid w:val="00467482"/>
    <w:rsid w:val="00476817"/>
    <w:rsid w:val="00486F48"/>
    <w:rsid w:val="004943F3"/>
    <w:rsid w:val="004A3A20"/>
    <w:rsid w:val="004A49E7"/>
    <w:rsid w:val="004A7ACE"/>
    <w:rsid w:val="004B333E"/>
    <w:rsid w:val="004B7C68"/>
    <w:rsid w:val="004C6B53"/>
    <w:rsid w:val="004D53AD"/>
    <w:rsid w:val="004E6AB9"/>
    <w:rsid w:val="004E7008"/>
    <w:rsid w:val="004F5E52"/>
    <w:rsid w:val="004F5FF5"/>
    <w:rsid w:val="004F6425"/>
    <w:rsid w:val="005000FD"/>
    <w:rsid w:val="0050181B"/>
    <w:rsid w:val="00502D6B"/>
    <w:rsid w:val="00507296"/>
    <w:rsid w:val="0051179C"/>
    <w:rsid w:val="00520902"/>
    <w:rsid w:val="00521B39"/>
    <w:rsid w:val="00526223"/>
    <w:rsid w:val="00527C37"/>
    <w:rsid w:val="00527D86"/>
    <w:rsid w:val="00541292"/>
    <w:rsid w:val="0054319C"/>
    <w:rsid w:val="00550635"/>
    <w:rsid w:val="00556003"/>
    <w:rsid w:val="00557002"/>
    <w:rsid w:val="00561D95"/>
    <w:rsid w:val="00565E6A"/>
    <w:rsid w:val="005665EB"/>
    <w:rsid w:val="00567308"/>
    <w:rsid w:val="00570658"/>
    <w:rsid w:val="00573A12"/>
    <w:rsid w:val="00576823"/>
    <w:rsid w:val="005776AD"/>
    <w:rsid w:val="005824C4"/>
    <w:rsid w:val="00583583"/>
    <w:rsid w:val="005855DB"/>
    <w:rsid w:val="00585B4B"/>
    <w:rsid w:val="00594C60"/>
    <w:rsid w:val="0059673D"/>
    <w:rsid w:val="00597B07"/>
    <w:rsid w:val="005B2B21"/>
    <w:rsid w:val="005B7C62"/>
    <w:rsid w:val="005D6B39"/>
    <w:rsid w:val="005E6623"/>
    <w:rsid w:val="005F0EC8"/>
    <w:rsid w:val="005F6E89"/>
    <w:rsid w:val="005F7598"/>
    <w:rsid w:val="00600228"/>
    <w:rsid w:val="00602A4F"/>
    <w:rsid w:val="006043F6"/>
    <w:rsid w:val="00606203"/>
    <w:rsid w:val="00613A90"/>
    <w:rsid w:val="00617EEC"/>
    <w:rsid w:val="006236B8"/>
    <w:rsid w:val="00624555"/>
    <w:rsid w:val="00627DCC"/>
    <w:rsid w:val="00632355"/>
    <w:rsid w:val="00640FAD"/>
    <w:rsid w:val="006432E6"/>
    <w:rsid w:val="00645ADE"/>
    <w:rsid w:val="00646BE1"/>
    <w:rsid w:val="00650882"/>
    <w:rsid w:val="0065182D"/>
    <w:rsid w:val="006543B9"/>
    <w:rsid w:val="00660B91"/>
    <w:rsid w:val="00662108"/>
    <w:rsid w:val="00664DBF"/>
    <w:rsid w:val="006751CF"/>
    <w:rsid w:val="00676645"/>
    <w:rsid w:val="006915B9"/>
    <w:rsid w:val="006937B4"/>
    <w:rsid w:val="00696052"/>
    <w:rsid w:val="006A7284"/>
    <w:rsid w:val="006B0EA4"/>
    <w:rsid w:val="006C23A5"/>
    <w:rsid w:val="006C2691"/>
    <w:rsid w:val="006C4FFE"/>
    <w:rsid w:val="006D0E93"/>
    <w:rsid w:val="006D4009"/>
    <w:rsid w:val="006D7076"/>
    <w:rsid w:val="006D7396"/>
    <w:rsid w:val="006E7016"/>
    <w:rsid w:val="006F044E"/>
    <w:rsid w:val="006F128D"/>
    <w:rsid w:val="006F3DDB"/>
    <w:rsid w:val="006F41B6"/>
    <w:rsid w:val="006F7AE1"/>
    <w:rsid w:val="00700672"/>
    <w:rsid w:val="00702E64"/>
    <w:rsid w:val="0070632C"/>
    <w:rsid w:val="00713198"/>
    <w:rsid w:val="00725F72"/>
    <w:rsid w:val="0073100E"/>
    <w:rsid w:val="007342F6"/>
    <w:rsid w:val="00740E62"/>
    <w:rsid w:val="007415BF"/>
    <w:rsid w:val="00750035"/>
    <w:rsid w:val="007507C3"/>
    <w:rsid w:val="007547D9"/>
    <w:rsid w:val="00762EE5"/>
    <w:rsid w:val="00763C1D"/>
    <w:rsid w:val="0077142B"/>
    <w:rsid w:val="0078642C"/>
    <w:rsid w:val="00786BFB"/>
    <w:rsid w:val="00791A0E"/>
    <w:rsid w:val="007A4290"/>
    <w:rsid w:val="007B3313"/>
    <w:rsid w:val="007B4597"/>
    <w:rsid w:val="007B682F"/>
    <w:rsid w:val="007B7B82"/>
    <w:rsid w:val="007C18BC"/>
    <w:rsid w:val="007C35A7"/>
    <w:rsid w:val="007E5DF1"/>
    <w:rsid w:val="007E7A19"/>
    <w:rsid w:val="00800E7E"/>
    <w:rsid w:val="00803658"/>
    <w:rsid w:val="00805761"/>
    <w:rsid w:val="008258D4"/>
    <w:rsid w:val="0082608F"/>
    <w:rsid w:val="008300F5"/>
    <w:rsid w:val="00831EAF"/>
    <w:rsid w:val="00836F82"/>
    <w:rsid w:val="008419AE"/>
    <w:rsid w:val="008457FE"/>
    <w:rsid w:val="00850963"/>
    <w:rsid w:val="00853844"/>
    <w:rsid w:val="00853BAD"/>
    <w:rsid w:val="0085432E"/>
    <w:rsid w:val="00855680"/>
    <w:rsid w:val="008575C2"/>
    <w:rsid w:val="00864F91"/>
    <w:rsid w:val="008666BA"/>
    <w:rsid w:val="00872DFB"/>
    <w:rsid w:val="00874471"/>
    <w:rsid w:val="00876883"/>
    <w:rsid w:val="008778AE"/>
    <w:rsid w:val="00882551"/>
    <w:rsid w:val="00883167"/>
    <w:rsid w:val="00896CB4"/>
    <w:rsid w:val="008A04B4"/>
    <w:rsid w:val="008A06DC"/>
    <w:rsid w:val="008A0BA5"/>
    <w:rsid w:val="008B0FA3"/>
    <w:rsid w:val="008B3E77"/>
    <w:rsid w:val="008B508D"/>
    <w:rsid w:val="008B642E"/>
    <w:rsid w:val="008C093D"/>
    <w:rsid w:val="008D5F15"/>
    <w:rsid w:val="008E7ECB"/>
    <w:rsid w:val="008F3868"/>
    <w:rsid w:val="00922E86"/>
    <w:rsid w:val="0092395E"/>
    <w:rsid w:val="009251E0"/>
    <w:rsid w:val="009336FD"/>
    <w:rsid w:val="00934F73"/>
    <w:rsid w:val="009350DD"/>
    <w:rsid w:val="009454B9"/>
    <w:rsid w:val="00954F72"/>
    <w:rsid w:val="00954FEE"/>
    <w:rsid w:val="00956242"/>
    <w:rsid w:val="00957264"/>
    <w:rsid w:val="00962361"/>
    <w:rsid w:val="00963C53"/>
    <w:rsid w:val="00973F93"/>
    <w:rsid w:val="00977DA7"/>
    <w:rsid w:val="0098333E"/>
    <w:rsid w:val="00986D73"/>
    <w:rsid w:val="009A5AF6"/>
    <w:rsid w:val="009A6EF3"/>
    <w:rsid w:val="009B0656"/>
    <w:rsid w:val="009B18D2"/>
    <w:rsid w:val="009B23FB"/>
    <w:rsid w:val="009C0587"/>
    <w:rsid w:val="009C32B2"/>
    <w:rsid w:val="009C66B9"/>
    <w:rsid w:val="009D14DF"/>
    <w:rsid w:val="009D1C1E"/>
    <w:rsid w:val="009D3E7A"/>
    <w:rsid w:val="009D44A1"/>
    <w:rsid w:val="009F1D33"/>
    <w:rsid w:val="00A016EF"/>
    <w:rsid w:val="00A045C0"/>
    <w:rsid w:val="00A06A50"/>
    <w:rsid w:val="00A14262"/>
    <w:rsid w:val="00A2248A"/>
    <w:rsid w:val="00A22607"/>
    <w:rsid w:val="00A23D81"/>
    <w:rsid w:val="00A27AA0"/>
    <w:rsid w:val="00A27D2D"/>
    <w:rsid w:val="00A30493"/>
    <w:rsid w:val="00A30B8A"/>
    <w:rsid w:val="00A44276"/>
    <w:rsid w:val="00A454BF"/>
    <w:rsid w:val="00A47966"/>
    <w:rsid w:val="00A62689"/>
    <w:rsid w:val="00A639C4"/>
    <w:rsid w:val="00A71B49"/>
    <w:rsid w:val="00A738DE"/>
    <w:rsid w:val="00A76399"/>
    <w:rsid w:val="00A7679C"/>
    <w:rsid w:val="00A805EE"/>
    <w:rsid w:val="00A95E91"/>
    <w:rsid w:val="00A96129"/>
    <w:rsid w:val="00AA6411"/>
    <w:rsid w:val="00AA6EA1"/>
    <w:rsid w:val="00AB2363"/>
    <w:rsid w:val="00AC0C07"/>
    <w:rsid w:val="00AC3429"/>
    <w:rsid w:val="00AC5BA2"/>
    <w:rsid w:val="00AD5998"/>
    <w:rsid w:val="00AD6449"/>
    <w:rsid w:val="00AE604F"/>
    <w:rsid w:val="00AF7538"/>
    <w:rsid w:val="00B0456D"/>
    <w:rsid w:val="00B0614D"/>
    <w:rsid w:val="00B16AC0"/>
    <w:rsid w:val="00B302B2"/>
    <w:rsid w:val="00B31612"/>
    <w:rsid w:val="00B36730"/>
    <w:rsid w:val="00B379A6"/>
    <w:rsid w:val="00B42825"/>
    <w:rsid w:val="00B447BC"/>
    <w:rsid w:val="00B453E0"/>
    <w:rsid w:val="00B53A3C"/>
    <w:rsid w:val="00B61008"/>
    <w:rsid w:val="00B63ADF"/>
    <w:rsid w:val="00B76AC2"/>
    <w:rsid w:val="00B817C0"/>
    <w:rsid w:val="00B86069"/>
    <w:rsid w:val="00B91F4D"/>
    <w:rsid w:val="00B941E5"/>
    <w:rsid w:val="00B973CD"/>
    <w:rsid w:val="00BA134C"/>
    <w:rsid w:val="00BA1FA8"/>
    <w:rsid w:val="00BA6459"/>
    <w:rsid w:val="00BA7CC3"/>
    <w:rsid w:val="00BB170D"/>
    <w:rsid w:val="00BB184B"/>
    <w:rsid w:val="00BB3EBE"/>
    <w:rsid w:val="00BB4C6A"/>
    <w:rsid w:val="00BC0D88"/>
    <w:rsid w:val="00BC3702"/>
    <w:rsid w:val="00BC4EBD"/>
    <w:rsid w:val="00BD258E"/>
    <w:rsid w:val="00BD5626"/>
    <w:rsid w:val="00BD743A"/>
    <w:rsid w:val="00BE292C"/>
    <w:rsid w:val="00BF4371"/>
    <w:rsid w:val="00BF4E81"/>
    <w:rsid w:val="00C00BCB"/>
    <w:rsid w:val="00C01390"/>
    <w:rsid w:val="00C022F6"/>
    <w:rsid w:val="00C03AD8"/>
    <w:rsid w:val="00C0448E"/>
    <w:rsid w:val="00C14313"/>
    <w:rsid w:val="00C17FF0"/>
    <w:rsid w:val="00C20549"/>
    <w:rsid w:val="00C252E2"/>
    <w:rsid w:val="00C34536"/>
    <w:rsid w:val="00C42275"/>
    <w:rsid w:val="00C4280E"/>
    <w:rsid w:val="00C61B35"/>
    <w:rsid w:val="00C6581F"/>
    <w:rsid w:val="00C67FB9"/>
    <w:rsid w:val="00C718EE"/>
    <w:rsid w:val="00C73ACF"/>
    <w:rsid w:val="00C80B62"/>
    <w:rsid w:val="00C83BBE"/>
    <w:rsid w:val="00C96E33"/>
    <w:rsid w:val="00CA75E0"/>
    <w:rsid w:val="00CB7960"/>
    <w:rsid w:val="00CC01B2"/>
    <w:rsid w:val="00CC0908"/>
    <w:rsid w:val="00CC324E"/>
    <w:rsid w:val="00CC40F2"/>
    <w:rsid w:val="00CC541B"/>
    <w:rsid w:val="00CC623D"/>
    <w:rsid w:val="00CC6C05"/>
    <w:rsid w:val="00CD5548"/>
    <w:rsid w:val="00CE067F"/>
    <w:rsid w:val="00CE0ED2"/>
    <w:rsid w:val="00CF38C0"/>
    <w:rsid w:val="00D01A82"/>
    <w:rsid w:val="00D074D2"/>
    <w:rsid w:val="00D11AEE"/>
    <w:rsid w:val="00D22077"/>
    <w:rsid w:val="00D359A9"/>
    <w:rsid w:val="00D44FC6"/>
    <w:rsid w:val="00D45500"/>
    <w:rsid w:val="00D45855"/>
    <w:rsid w:val="00D515D4"/>
    <w:rsid w:val="00D51688"/>
    <w:rsid w:val="00D600F0"/>
    <w:rsid w:val="00D6130D"/>
    <w:rsid w:val="00D71B56"/>
    <w:rsid w:val="00D72476"/>
    <w:rsid w:val="00D822BC"/>
    <w:rsid w:val="00D83883"/>
    <w:rsid w:val="00D8768F"/>
    <w:rsid w:val="00D91A8F"/>
    <w:rsid w:val="00D968E4"/>
    <w:rsid w:val="00DA10D1"/>
    <w:rsid w:val="00DB5268"/>
    <w:rsid w:val="00DB7D05"/>
    <w:rsid w:val="00DC517D"/>
    <w:rsid w:val="00DD06CD"/>
    <w:rsid w:val="00DD0E66"/>
    <w:rsid w:val="00DD2A52"/>
    <w:rsid w:val="00DD3514"/>
    <w:rsid w:val="00DF11E4"/>
    <w:rsid w:val="00DF2BC3"/>
    <w:rsid w:val="00E01FE2"/>
    <w:rsid w:val="00E23E3A"/>
    <w:rsid w:val="00E27655"/>
    <w:rsid w:val="00E40C75"/>
    <w:rsid w:val="00E47468"/>
    <w:rsid w:val="00E54186"/>
    <w:rsid w:val="00E67384"/>
    <w:rsid w:val="00E70C86"/>
    <w:rsid w:val="00E71A8F"/>
    <w:rsid w:val="00E74215"/>
    <w:rsid w:val="00E84285"/>
    <w:rsid w:val="00E91FB2"/>
    <w:rsid w:val="00E93CEA"/>
    <w:rsid w:val="00EA35B8"/>
    <w:rsid w:val="00EA3C03"/>
    <w:rsid w:val="00EA53B2"/>
    <w:rsid w:val="00EA742C"/>
    <w:rsid w:val="00EB7CD1"/>
    <w:rsid w:val="00EC0603"/>
    <w:rsid w:val="00EC197A"/>
    <w:rsid w:val="00EC242A"/>
    <w:rsid w:val="00EC5C33"/>
    <w:rsid w:val="00EC74DC"/>
    <w:rsid w:val="00ED02C2"/>
    <w:rsid w:val="00ED0DED"/>
    <w:rsid w:val="00ED1E5F"/>
    <w:rsid w:val="00ED5BF7"/>
    <w:rsid w:val="00EE05AF"/>
    <w:rsid w:val="00EE1111"/>
    <w:rsid w:val="00EE7CDA"/>
    <w:rsid w:val="00EF3516"/>
    <w:rsid w:val="00EF3D03"/>
    <w:rsid w:val="00EF4577"/>
    <w:rsid w:val="00EF4E20"/>
    <w:rsid w:val="00EF5556"/>
    <w:rsid w:val="00F00315"/>
    <w:rsid w:val="00F01F10"/>
    <w:rsid w:val="00F063B4"/>
    <w:rsid w:val="00F11E59"/>
    <w:rsid w:val="00F11E8F"/>
    <w:rsid w:val="00F240C8"/>
    <w:rsid w:val="00F26287"/>
    <w:rsid w:val="00F2750B"/>
    <w:rsid w:val="00F31702"/>
    <w:rsid w:val="00F31A4C"/>
    <w:rsid w:val="00F40E4B"/>
    <w:rsid w:val="00F41F9E"/>
    <w:rsid w:val="00F421F9"/>
    <w:rsid w:val="00F42963"/>
    <w:rsid w:val="00F43004"/>
    <w:rsid w:val="00F43081"/>
    <w:rsid w:val="00F51E7B"/>
    <w:rsid w:val="00F6242E"/>
    <w:rsid w:val="00F62D22"/>
    <w:rsid w:val="00F63256"/>
    <w:rsid w:val="00F66F0F"/>
    <w:rsid w:val="00F7042F"/>
    <w:rsid w:val="00F71BF6"/>
    <w:rsid w:val="00F82C03"/>
    <w:rsid w:val="00F840DC"/>
    <w:rsid w:val="00F8595E"/>
    <w:rsid w:val="00F94755"/>
    <w:rsid w:val="00F95A4D"/>
    <w:rsid w:val="00FA0BAA"/>
    <w:rsid w:val="00FA71F4"/>
    <w:rsid w:val="00FA727F"/>
    <w:rsid w:val="00FA7CB4"/>
    <w:rsid w:val="00FB54F6"/>
    <w:rsid w:val="00FD0211"/>
    <w:rsid w:val="00FD2132"/>
    <w:rsid w:val="00FD2E4C"/>
    <w:rsid w:val="00FE3938"/>
    <w:rsid w:val="00FF4A94"/>
    <w:rsid w:val="00FF7399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3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BD258E"/>
    <w:pPr>
      <w:numPr>
        <w:numId w:val="1"/>
      </w:numPr>
      <w:spacing w:before="360" w:after="120"/>
      <w:ind w:left="431" w:hanging="431"/>
      <w:outlineLvl w:val="0"/>
    </w:pPr>
    <w:rPr>
      <w:b/>
      <w:bCs/>
      <w:caps/>
      <w:kern w:val="1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BD258E"/>
    <w:pPr>
      <w:numPr>
        <w:ilvl w:val="1"/>
        <w:numId w:val="1"/>
      </w:numPr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BD258E"/>
    <w:pPr>
      <w:tabs>
        <w:tab w:val="left" w:pos="9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BD258E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25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25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258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D25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258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4943F3"/>
    <w:rPr>
      <w:b/>
      <w:caps/>
      <w:kern w:val="1"/>
      <w:sz w:val="24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4943F3"/>
    <w:rPr>
      <w:color w:val="000000"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943F3"/>
    <w:rPr>
      <w:rFonts w:ascii="Cambria" w:hAnsi="Cambria"/>
      <w:b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43F3"/>
    <w:rPr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43F3"/>
    <w:rPr>
      <w:b/>
      <w:i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943F3"/>
    <w:rPr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943F3"/>
    <w:rPr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943F3"/>
    <w:rPr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943F3"/>
    <w:rPr>
      <w:rFonts w:ascii="Arial" w:hAnsi="Arial"/>
      <w:sz w:val="22"/>
      <w:lang w:eastAsia="ar-SA" w:bidi="ar-SA"/>
    </w:rPr>
  </w:style>
  <w:style w:type="character" w:customStyle="1" w:styleId="WW8Num1z0">
    <w:name w:val="WW8Num1z0"/>
    <w:uiPriority w:val="99"/>
    <w:rsid w:val="00BD258E"/>
    <w:rPr>
      <w:sz w:val="24"/>
    </w:rPr>
  </w:style>
  <w:style w:type="character" w:customStyle="1" w:styleId="WW8Num1z3">
    <w:name w:val="WW8Num1z3"/>
    <w:uiPriority w:val="99"/>
    <w:rsid w:val="00BD258E"/>
    <w:rPr>
      <w:rFonts w:ascii="Symbol" w:hAnsi="Symbol"/>
    </w:rPr>
  </w:style>
  <w:style w:type="character" w:customStyle="1" w:styleId="WW8Num3z0">
    <w:name w:val="WW8Num3z0"/>
    <w:uiPriority w:val="99"/>
    <w:rsid w:val="00BD258E"/>
    <w:rPr>
      <w:color w:val="000000"/>
    </w:rPr>
  </w:style>
  <w:style w:type="character" w:customStyle="1" w:styleId="WW8Num6z0">
    <w:name w:val="WW8Num6z0"/>
    <w:uiPriority w:val="99"/>
    <w:rsid w:val="00BD258E"/>
  </w:style>
  <w:style w:type="character" w:customStyle="1" w:styleId="WW8Num7z0">
    <w:name w:val="WW8Num7z0"/>
    <w:uiPriority w:val="99"/>
    <w:rsid w:val="00BD258E"/>
    <w:rPr>
      <w:rFonts w:ascii="Times New Roman" w:hAnsi="Times New Roman"/>
    </w:rPr>
  </w:style>
  <w:style w:type="character" w:customStyle="1" w:styleId="WW8Num8z0">
    <w:name w:val="WW8Num8z0"/>
    <w:uiPriority w:val="99"/>
    <w:rsid w:val="00BD258E"/>
  </w:style>
  <w:style w:type="character" w:customStyle="1" w:styleId="WW8Num10z0">
    <w:name w:val="WW8Num10z0"/>
    <w:uiPriority w:val="99"/>
    <w:rsid w:val="00BD258E"/>
    <w:rPr>
      <w:rFonts w:ascii="Times New Roman" w:hAnsi="Times New Roman"/>
    </w:rPr>
  </w:style>
  <w:style w:type="character" w:customStyle="1" w:styleId="WW8Num10z1">
    <w:name w:val="WW8Num10z1"/>
    <w:uiPriority w:val="99"/>
    <w:rsid w:val="00BD258E"/>
    <w:rPr>
      <w:rFonts w:ascii="Times New Roman" w:hAnsi="Times New Roman"/>
    </w:rPr>
  </w:style>
  <w:style w:type="character" w:customStyle="1" w:styleId="WW8Num11z0">
    <w:name w:val="WW8Num11z0"/>
    <w:uiPriority w:val="99"/>
    <w:rsid w:val="00BD258E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BD258E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BD258E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BD258E"/>
  </w:style>
  <w:style w:type="character" w:customStyle="1" w:styleId="WW8Num13z0">
    <w:name w:val="WW8Num13z0"/>
    <w:uiPriority w:val="99"/>
    <w:rsid w:val="00BD258E"/>
  </w:style>
  <w:style w:type="character" w:customStyle="1" w:styleId="WW8Num14z0">
    <w:name w:val="WW8Num14z0"/>
    <w:uiPriority w:val="99"/>
    <w:rsid w:val="00BD258E"/>
    <w:rPr>
      <w:sz w:val="24"/>
    </w:rPr>
  </w:style>
  <w:style w:type="character" w:customStyle="1" w:styleId="WW8Num17z0">
    <w:name w:val="WW8Num17z0"/>
    <w:uiPriority w:val="99"/>
    <w:rsid w:val="00BD258E"/>
    <w:rPr>
      <w:rFonts w:ascii="Times New Roman" w:hAnsi="Times New Roman"/>
    </w:rPr>
  </w:style>
  <w:style w:type="character" w:customStyle="1" w:styleId="WW8Num18z0">
    <w:name w:val="WW8Num18z0"/>
    <w:uiPriority w:val="99"/>
    <w:rsid w:val="00BD258E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BD258E"/>
    <w:rPr>
      <w:rFonts w:ascii="Symbol" w:hAnsi="Symbol"/>
    </w:rPr>
  </w:style>
  <w:style w:type="character" w:customStyle="1" w:styleId="WW8Num19z1">
    <w:name w:val="WW8Num19z1"/>
    <w:uiPriority w:val="99"/>
    <w:rsid w:val="00BD258E"/>
    <w:rPr>
      <w:rFonts w:ascii="Times New Roman" w:hAnsi="Times New Roman"/>
    </w:rPr>
  </w:style>
  <w:style w:type="character" w:customStyle="1" w:styleId="WW8Num19z2">
    <w:name w:val="WW8Num19z2"/>
    <w:uiPriority w:val="99"/>
    <w:rsid w:val="00BD258E"/>
    <w:rPr>
      <w:rFonts w:ascii="Wingdings" w:hAnsi="Wingdings"/>
    </w:rPr>
  </w:style>
  <w:style w:type="character" w:customStyle="1" w:styleId="WW8Num19z4">
    <w:name w:val="WW8Num19z4"/>
    <w:uiPriority w:val="99"/>
    <w:rsid w:val="00BD258E"/>
    <w:rPr>
      <w:rFonts w:ascii="Courier New" w:hAnsi="Courier New"/>
    </w:rPr>
  </w:style>
  <w:style w:type="character" w:customStyle="1" w:styleId="WW8Num24z0">
    <w:name w:val="WW8Num24z0"/>
    <w:uiPriority w:val="99"/>
    <w:rsid w:val="00BD258E"/>
  </w:style>
  <w:style w:type="character" w:customStyle="1" w:styleId="WW8Num26z0">
    <w:name w:val="WW8Num26z0"/>
    <w:uiPriority w:val="99"/>
    <w:rsid w:val="00BD258E"/>
    <w:rPr>
      <w:sz w:val="24"/>
    </w:rPr>
  </w:style>
  <w:style w:type="character" w:customStyle="1" w:styleId="WW8Num26z1">
    <w:name w:val="WW8Num26z1"/>
    <w:uiPriority w:val="99"/>
    <w:rsid w:val="00BD258E"/>
    <w:rPr>
      <w:sz w:val="24"/>
    </w:rPr>
  </w:style>
  <w:style w:type="character" w:customStyle="1" w:styleId="WW8Num26z3">
    <w:name w:val="WW8Num26z3"/>
    <w:uiPriority w:val="99"/>
    <w:rsid w:val="00BD258E"/>
    <w:rPr>
      <w:rFonts w:ascii="Symbol" w:hAnsi="Symbol"/>
    </w:rPr>
  </w:style>
  <w:style w:type="character" w:customStyle="1" w:styleId="WW8Num28z0">
    <w:name w:val="WW8Num28z0"/>
    <w:uiPriority w:val="99"/>
    <w:rsid w:val="00BD258E"/>
  </w:style>
  <w:style w:type="character" w:customStyle="1" w:styleId="WW8Num29z0">
    <w:name w:val="WW8Num29z0"/>
    <w:uiPriority w:val="99"/>
    <w:rsid w:val="00BD258E"/>
    <w:rPr>
      <w:sz w:val="24"/>
    </w:rPr>
  </w:style>
  <w:style w:type="character" w:customStyle="1" w:styleId="WW8Num29z1">
    <w:name w:val="WW8Num29z1"/>
    <w:uiPriority w:val="99"/>
    <w:rsid w:val="00BD258E"/>
    <w:rPr>
      <w:sz w:val="24"/>
    </w:rPr>
  </w:style>
  <w:style w:type="character" w:customStyle="1" w:styleId="WW8Num29z3">
    <w:name w:val="WW8Num29z3"/>
    <w:uiPriority w:val="99"/>
    <w:rsid w:val="00BD258E"/>
    <w:rPr>
      <w:rFonts w:ascii="Symbol" w:hAnsi="Symbol"/>
    </w:rPr>
  </w:style>
  <w:style w:type="character" w:customStyle="1" w:styleId="WW8Num31z0">
    <w:name w:val="WW8Num31z0"/>
    <w:uiPriority w:val="99"/>
    <w:rsid w:val="00BD258E"/>
    <w:rPr>
      <w:sz w:val="24"/>
    </w:rPr>
  </w:style>
  <w:style w:type="character" w:customStyle="1" w:styleId="WW8Num31z1">
    <w:name w:val="WW8Num31z1"/>
    <w:uiPriority w:val="99"/>
    <w:rsid w:val="00BD258E"/>
    <w:rPr>
      <w:sz w:val="24"/>
    </w:rPr>
  </w:style>
  <w:style w:type="character" w:customStyle="1" w:styleId="WW8Num31z3">
    <w:name w:val="WW8Num31z3"/>
    <w:uiPriority w:val="99"/>
    <w:rsid w:val="00BD258E"/>
    <w:rPr>
      <w:rFonts w:ascii="Symbol" w:hAnsi="Symbol"/>
    </w:rPr>
  </w:style>
  <w:style w:type="character" w:customStyle="1" w:styleId="WW8Num36z0">
    <w:name w:val="WW8Num36z0"/>
    <w:uiPriority w:val="99"/>
    <w:rsid w:val="00BD258E"/>
    <w:rPr>
      <w:sz w:val="24"/>
    </w:rPr>
  </w:style>
  <w:style w:type="character" w:customStyle="1" w:styleId="WW8Num36z1">
    <w:name w:val="WW8Num36z1"/>
    <w:uiPriority w:val="99"/>
    <w:rsid w:val="00BD258E"/>
    <w:rPr>
      <w:sz w:val="24"/>
    </w:rPr>
  </w:style>
  <w:style w:type="character" w:customStyle="1" w:styleId="WW8Num36z3">
    <w:name w:val="WW8Num36z3"/>
    <w:uiPriority w:val="99"/>
    <w:rsid w:val="00BD258E"/>
    <w:rPr>
      <w:rFonts w:ascii="Symbol" w:hAnsi="Symbol"/>
    </w:rPr>
  </w:style>
  <w:style w:type="character" w:customStyle="1" w:styleId="WW8Num37z0">
    <w:name w:val="WW8Num37z0"/>
    <w:uiPriority w:val="99"/>
    <w:rsid w:val="00BD258E"/>
  </w:style>
  <w:style w:type="character" w:customStyle="1" w:styleId="WW8Num43z0">
    <w:name w:val="WW8Num43z0"/>
    <w:uiPriority w:val="99"/>
    <w:rsid w:val="00BD258E"/>
    <w:rPr>
      <w:rFonts w:ascii="Times New Roman" w:hAnsi="Times New Roman"/>
    </w:rPr>
  </w:style>
  <w:style w:type="character" w:customStyle="1" w:styleId="WW8Num45z0">
    <w:name w:val="WW8Num45z0"/>
    <w:uiPriority w:val="99"/>
    <w:rsid w:val="00BD258E"/>
    <w:rPr>
      <w:rFonts w:ascii="Times New Roman" w:hAnsi="Times New Roman"/>
    </w:rPr>
  </w:style>
  <w:style w:type="character" w:customStyle="1" w:styleId="WW8Num48z0">
    <w:name w:val="WW8Num48z0"/>
    <w:uiPriority w:val="99"/>
    <w:rsid w:val="00BD258E"/>
    <w:rPr>
      <w:sz w:val="24"/>
    </w:rPr>
  </w:style>
  <w:style w:type="character" w:customStyle="1" w:styleId="WW8Num48z1">
    <w:name w:val="WW8Num48z1"/>
    <w:uiPriority w:val="99"/>
    <w:rsid w:val="00BD258E"/>
    <w:rPr>
      <w:sz w:val="24"/>
    </w:rPr>
  </w:style>
  <w:style w:type="character" w:customStyle="1" w:styleId="WW8Num48z3">
    <w:name w:val="WW8Num48z3"/>
    <w:uiPriority w:val="99"/>
    <w:rsid w:val="00BD258E"/>
    <w:rPr>
      <w:rFonts w:ascii="Symbol" w:hAnsi="Symbol"/>
    </w:rPr>
  </w:style>
  <w:style w:type="character" w:customStyle="1" w:styleId="WW8Num51z0">
    <w:name w:val="WW8Num51z0"/>
    <w:uiPriority w:val="99"/>
    <w:rsid w:val="00BD258E"/>
    <w:rPr>
      <w:rFonts w:ascii="Times New Roman" w:hAnsi="Times New Roman"/>
    </w:rPr>
  </w:style>
  <w:style w:type="character" w:customStyle="1" w:styleId="WW8Num51z1">
    <w:name w:val="WW8Num51z1"/>
    <w:uiPriority w:val="99"/>
    <w:rsid w:val="00BD258E"/>
    <w:rPr>
      <w:rFonts w:ascii="Courier New" w:hAnsi="Courier New"/>
    </w:rPr>
  </w:style>
  <w:style w:type="character" w:customStyle="1" w:styleId="WW8Num51z2">
    <w:name w:val="WW8Num51z2"/>
    <w:uiPriority w:val="99"/>
    <w:rsid w:val="00BD258E"/>
    <w:rPr>
      <w:rFonts w:ascii="Wingdings" w:hAnsi="Wingdings"/>
    </w:rPr>
  </w:style>
  <w:style w:type="character" w:customStyle="1" w:styleId="WW8Num51z3">
    <w:name w:val="WW8Num51z3"/>
    <w:uiPriority w:val="99"/>
    <w:rsid w:val="00BD258E"/>
    <w:rPr>
      <w:rFonts w:ascii="Symbol" w:hAnsi="Symbol"/>
    </w:rPr>
  </w:style>
  <w:style w:type="character" w:customStyle="1" w:styleId="WW8Num55z0">
    <w:name w:val="WW8Num55z0"/>
    <w:uiPriority w:val="99"/>
    <w:rsid w:val="00BD258E"/>
    <w:rPr>
      <w:color w:val="auto"/>
    </w:rPr>
  </w:style>
  <w:style w:type="character" w:customStyle="1" w:styleId="WW8Num58z0">
    <w:name w:val="WW8Num58z0"/>
    <w:uiPriority w:val="99"/>
    <w:rsid w:val="00BD258E"/>
    <w:rPr>
      <w:color w:val="auto"/>
    </w:rPr>
  </w:style>
  <w:style w:type="character" w:customStyle="1" w:styleId="WW8Num60z0">
    <w:name w:val="WW8Num60z0"/>
    <w:uiPriority w:val="99"/>
    <w:rsid w:val="00BD258E"/>
  </w:style>
  <w:style w:type="character" w:customStyle="1" w:styleId="WW8Num64z0">
    <w:name w:val="WW8Num64z0"/>
    <w:uiPriority w:val="99"/>
    <w:rsid w:val="00BD258E"/>
    <w:rPr>
      <w:rFonts w:ascii="Times New Roman" w:hAnsi="Times New Roman"/>
    </w:rPr>
  </w:style>
  <w:style w:type="character" w:customStyle="1" w:styleId="WW8Num65z0">
    <w:name w:val="WW8Num65z0"/>
    <w:uiPriority w:val="99"/>
    <w:rsid w:val="00BD258E"/>
  </w:style>
  <w:style w:type="character" w:customStyle="1" w:styleId="Domylnaczcionkaakapitu1">
    <w:name w:val="Domyślna czcionka akapitu1"/>
    <w:uiPriority w:val="99"/>
    <w:rsid w:val="00BD258E"/>
  </w:style>
  <w:style w:type="character" w:styleId="Hipercze">
    <w:name w:val="Hyperlink"/>
    <w:basedOn w:val="Domylnaczcionkaakapitu"/>
    <w:uiPriority w:val="99"/>
    <w:rsid w:val="00BD258E"/>
    <w:rPr>
      <w:rFonts w:cs="Times New Roman"/>
      <w:color w:val="0000FF"/>
      <w:u w:val="single"/>
    </w:rPr>
  </w:style>
  <w:style w:type="character" w:styleId="HTML-staaszeroko">
    <w:name w:val="HTML Typewriter"/>
    <w:basedOn w:val="Domylnaczcionkaakapitu"/>
    <w:uiPriority w:val="99"/>
    <w:rsid w:val="00BD258E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BD258E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BD258E"/>
    <w:rPr>
      <w:sz w:val="16"/>
    </w:rPr>
  </w:style>
  <w:style w:type="character" w:customStyle="1" w:styleId="TekstkomentarzaZnak">
    <w:name w:val="Tekst komentarza Znak"/>
    <w:uiPriority w:val="99"/>
    <w:rsid w:val="00BD258E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BD258E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BD258E"/>
    <w:rPr>
      <w:rFonts w:ascii="Courier New" w:hAnsi="Courier New"/>
    </w:rPr>
  </w:style>
  <w:style w:type="character" w:customStyle="1" w:styleId="Nagwek2Znak">
    <w:name w:val="Nagłówek 2 Znak"/>
    <w:uiPriority w:val="99"/>
    <w:rsid w:val="00BD258E"/>
    <w:rPr>
      <w:color w:val="000000"/>
      <w:sz w:val="24"/>
    </w:rPr>
  </w:style>
  <w:style w:type="character" w:customStyle="1" w:styleId="Nagwek1Znak">
    <w:name w:val="Nagłówek 1 Znak"/>
    <w:uiPriority w:val="99"/>
    <w:rsid w:val="00BD258E"/>
    <w:rPr>
      <w:b/>
      <w:caps/>
      <w:kern w:val="1"/>
      <w:sz w:val="24"/>
    </w:rPr>
  </w:style>
  <w:style w:type="character" w:customStyle="1" w:styleId="TekstpodstawowyZnak">
    <w:name w:val="Tekst podstawowy Znak"/>
    <w:uiPriority w:val="99"/>
    <w:rsid w:val="00BD258E"/>
    <w:rPr>
      <w:sz w:val="24"/>
    </w:rPr>
  </w:style>
  <w:style w:type="character" w:customStyle="1" w:styleId="TekstpodstawowywcityZnak">
    <w:name w:val="Tekst podstawowy wcięty Znak"/>
    <w:uiPriority w:val="99"/>
    <w:rsid w:val="00BD258E"/>
    <w:rPr>
      <w:sz w:val="24"/>
    </w:rPr>
  </w:style>
  <w:style w:type="character" w:customStyle="1" w:styleId="Tekstpodstawowywcity2Znak">
    <w:name w:val="Tekst podstawowy wcięty 2 Znak"/>
    <w:uiPriority w:val="99"/>
    <w:rsid w:val="00BD258E"/>
    <w:rPr>
      <w:sz w:val="24"/>
    </w:rPr>
  </w:style>
  <w:style w:type="character" w:customStyle="1" w:styleId="TekstprzypisukocowegoZnak">
    <w:name w:val="Tekst przypisu końcowego Znak"/>
    <w:uiPriority w:val="99"/>
    <w:rsid w:val="00BD258E"/>
  </w:style>
  <w:style w:type="character" w:customStyle="1" w:styleId="Znakiprzypiswkocowych">
    <w:name w:val="Znaki przypisów końcowych"/>
    <w:uiPriority w:val="99"/>
    <w:rsid w:val="00BD258E"/>
    <w:rPr>
      <w:vertAlign w:val="superscript"/>
    </w:rPr>
  </w:style>
  <w:style w:type="character" w:customStyle="1" w:styleId="ZnakZnak7">
    <w:name w:val="Znak Znak7"/>
    <w:uiPriority w:val="99"/>
    <w:rsid w:val="00BD258E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BD258E"/>
  </w:style>
  <w:style w:type="paragraph" w:customStyle="1" w:styleId="Nagwek10">
    <w:name w:val="Nagłówek1"/>
    <w:basedOn w:val="Normalny"/>
    <w:next w:val="Tekstpodstawowy"/>
    <w:uiPriority w:val="99"/>
    <w:rsid w:val="00BD2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D258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943F3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BD258E"/>
    <w:rPr>
      <w:rFonts w:cs="Tahoma"/>
    </w:rPr>
  </w:style>
  <w:style w:type="paragraph" w:customStyle="1" w:styleId="Podpis1">
    <w:name w:val="Podpis1"/>
    <w:basedOn w:val="Normalny"/>
    <w:uiPriority w:val="99"/>
    <w:rsid w:val="00BD25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D258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BD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43F3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BD2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43F3"/>
    <w:rPr>
      <w:sz w:val="24"/>
      <w:lang w:eastAsia="ar-SA" w:bidi="ar-SA"/>
    </w:rPr>
  </w:style>
  <w:style w:type="paragraph" w:customStyle="1" w:styleId="pkt">
    <w:name w:val="pkt"/>
    <w:basedOn w:val="Normalny"/>
    <w:uiPriority w:val="99"/>
    <w:rsid w:val="00BD258E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D258E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943F3"/>
    <w:rPr>
      <w:rFonts w:ascii="Cambria" w:hAnsi="Cambria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D258E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943F3"/>
    <w:rPr>
      <w:rFonts w:ascii="Cambria" w:hAnsi="Cambria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BD258E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943F3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D258E"/>
    <w:pPr>
      <w:jc w:val="both"/>
    </w:pPr>
  </w:style>
  <w:style w:type="paragraph" w:customStyle="1" w:styleId="Tekstpodstawowy21">
    <w:name w:val="Tekst podstawowy 21"/>
    <w:basedOn w:val="Normalny"/>
    <w:uiPriority w:val="99"/>
    <w:rsid w:val="00BD258E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BD258E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BD258E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BD258E"/>
    <w:rPr>
      <w:sz w:val="2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943F3"/>
    <w:rPr>
      <w:sz w:val="2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uiPriority w:val="99"/>
    <w:rsid w:val="00BD258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258E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CC623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C623D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BD258E"/>
    <w:pPr>
      <w:ind w:firstLine="0"/>
    </w:pPr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943F3"/>
    <w:rPr>
      <w:b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D25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BD25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BD258E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BD258E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BD258E"/>
    <w:pPr>
      <w:suppressLineNumbers/>
    </w:pPr>
  </w:style>
  <w:style w:type="paragraph" w:customStyle="1" w:styleId="Nagwektabeli">
    <w:name w:val="Nagłówek tabeli"/>
    <w:basedOn w:val="Normalny"/>
    <w:uiPriority w:val="99"/>
    <w:rsid w:val="00BD258E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BD258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4943F3"/>
    <w:rPr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D258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C623D"/>
    <w:rPr>
      <w:rFonts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19718D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4943F3"/>
    <w:rPr>
      <w:rFonts w:ascii="Courier New" w:hAnsi="Courier New"/>
      <w:sz w:val="20"/>
      <w:lang w:eastAsia="ar-SA" w:bidi="ar-SA"/>
    </w:rPr>
  </w:style>
  <w:style w:type="character" w:customStyle="1" w:styleId="ZwykytekstZnak">
    <w:name w:val="Zwykły tekst Znak"/>
    <w:link w:val="Zwykytekst"/>
    <w:uiPriority w:val="99"/>
    <w:semiHidden/>
    <w:locked/>
    <w:rsid w:val="0019718D"/>
    <w:rPr>
      <w:rFonts w:ascii="Courier New" w:hAnsi="Courier New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561D95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786BFB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2D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82DB9"/>
    <w:rPr>
      <w:sz w:val="24"/>
      <w:lang w:eastAsia="ar-SA" w:bidi="ar-SA"/>
    </w:rPr>
  </w:style>
  <w:style w:type="paragraph" w:customStyle="1" w:styleId="UmowaStandardowy">
    <w:name w:val="Umowa Standardowy"/>
    <w:basedOn w:val="Normalny"/>
    <w:uiPriority w:val="99"/>
    <w:rsid w:val="00282DB9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282D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82DB9"/>
    <w:rPr>
      <w:sz w:val="16"/>
      <w:lang w:eastAsia="ar-SA" w:bidi="ar-SA"/>
    </w:rPr>
  </w:style>
  <w:style w:type="paragraph" w:styleId="Tekstpodstawowywcity2">
    <w:name w:val="Body Text Indent 2"/>
    <w:basedOn w:val="Normalny"/>
    <w:link w:val="Tekstpodstawowywcity2Znak1"/>
    <w:uiPriority w:val="99"/>
    <w:rsid w:val="00282DB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282DB9"/>
    <w:rPr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404E6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B23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43F3"/>
    <w:rPr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AB2363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714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locked/>
    <w:rsid w:val="00BB3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uiPriority w:val="99"/>
    <w:rsid w:val="00164B58"/>
    <w:rPr>
      <w:rFonts w:ascii="Tahoma" w:hAnsi="Tahoma"/>
      <w:color w:val="000088"/>
      <w:sz w:val="13"/>
    </w:rPr>
  </w:style>
  <w:style w:type="character" w:customStyle="1" w:styleId="z">
    <w:name w:val="z"/>
    <w:uiPriority w:val="99"/>
    <w:rsid w:val="00164B58"/>
    <w:rPr>
      <w:rFonts w:ascii="Tahoma" w:hAnsi="Tahoma"/>
      <w:color w:val="000086"/>
      <w:sz w:val="13"/>
    </w:rPr>
  </w:style>
  <w:style w:type="character" w:customStyle="1" w:styleId="zd">
    <w:name w:val="zd"/>
    <w:uiPriority w:val="99"/>
    <w:rsid w:val="00164B58"/>
    <w:rPr>
      <w:rFonts w:ascii="Tahoma" w:hAnsi="Tahoma"/>
      <w:b/>
      <w:color w:val="000000"/>
      <w:sz w:val="13"/>
    </w:rPr>
  </w:style>
  <w:style w:type="paragraph" w:styleId="NormalnyWeb">
    <w:name w:val="Normal (Web)"/>
    <w:basedOn w:val="Normalny"/>
    <w:uiPriority w:val="99"/>
    <w:semiHidden/>
    <w:locked/>
    <w:rsid w:val="00164B58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uiPriority w:val="99"/>
    <w:rsid w:val="00640FAD"/>
    <w:pPr>
      <w:suppressAutoHyphens/>
      <w:autoSpaceDN w:val="0"/>
      <w:textAlignment w:val="baseline"/>
    </w:pPr>
    <w:rPr>
      <w:kern w:val="3"/>
      <w:sz w:val="16"/>
      <w:szCs w:val="16"/>
      <w:lang w:eastAsia="ar-SA"/>
    </w:rPr>
  </w:style>
  <w:style w:type="paragraph" w:customStyle="1" w:styleId="Akapitzlist2">
    <w:name w:val="Akapit z listą2"/>
    <w:uiPriority w:val="99"/>
    <w:rsid w:val="00A06A50"/>
    <w:pPr>
      <w:widowControl w:val="0"/>
      <w:suppressAutoHyphens/>
      <w:spacing w:after="200" w:line="276" w:lineRule="auto"/>
      <w:ind w:left="720"/>
    </w:pPr>
    <w:rPr>
      <w:rFonts w:ascii="Calibri" w:hAnsi="Calibri" w:cs="Tahoma"/>
      <w:kern w:val="2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E67384"/>
    <w:rPr>
      <w:rFonts w:cs="Times New Roman"/>
      <w:b/>
      <w:bCs/>
    </w:rPr>
  </w:style>
  <w:style w:type="paragraph" w:customStyle="1" w:styleId="Style3">
    <w:name w:val="Style3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74" w:lineRule="exact"/>
      <w:ind w:firstLine="413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54" w:lineRule="exact"/>
      <w:ind w:hanging="355"/>
    </w:pPr>
    <w:rPr>
      <w:lang w:eastAsia="pl-PL"/>
    </w:rPr>
  </w:style>
  <w:style w:type="paragraph" w:customStyle="1" w:styleId="Style8">
    <w:name w:val="Style8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59" w:lineRule="exact"/>
      <w:ind w:hanging="154"/>
    </w:pPr>
    <w:rPr>
      <w:lang w:eastAsia="pl-PL"/>
    </w:rPr>
  </w:style>
  <w:style w:type="paragraph" w:customStyle="1" w:styleId="Style10">
    <w:name w:val="Style10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4">
    <w:name w:val="Font Style14"/>
    <w:uiPriority w:val="99"/>
    <w:rsid w:val="000B7064"/>
    <w:rPr>
      <w:rFonts w:ascii="Times New Roman" w:hAnsi="Times New Roman"/>
      <w:color w:val="000000"/>
      <w:sz w:val="20"/>
    </w:rPr>
  </w:style>
  <w:style w:type="character" w:customStyle="1" w:styleId="FontStyle15">
    <w:name w:val="Font Style15"/>
    <w:uiPriority w:val="99"/>
    <w:rsid w:val="000B7064"/>
    <w:rPr>
      <w:rFonts w:ascii="Times New Roman" w:hAnsi="Times New Roman"/>
      <w:b/>
      <w:color w:val="000000"/>
      <w:sz w:val="20"/>
    </w:rPr>
  </w:style>
  <w:style w:type="paragraph" w:customStyle="1" w:styleId="Style7">
    <w:name w:val="Style7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uiPriority w:val="99"/>
    <w:rsid w:val="000B7064"/>
    <w:rPr>
      <w:rFonts w:ascii="Times New Roman" w:hAnsi="Times New Roman"/>
      <w:b/>
      <w:i/>
      <w:color w:val="000000"/>
      <w:sz w:val="20"/>
    </w:rPr>
  </w:style>
  <w:style w:type="paragraph" w:customStyle="1" w:styleId="Style2">
    <w:name w:val="Style2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5">
    <w:name w:val="Style5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88" w:lineRule="exact"/>
      <w:ind w:hanging="130"/>
    </w:pPr>
    <w:rPr>
      <w:lang w:eastAsia="pl-PL"/>
    </w:rPr>
  </w:style>
  <w:style w:type="paragraph" w:customStyle="1" w:styleId="Style9">
    <w:name w:val="Style9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2">
    <w:name w:val="Style12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74" w:lineRule="exact"/>
      <w:ind w:hanging="168"/>
    </w:pPr>
    <w:rPr>
      <w:lang w:eastAsia="pl-PL"/>
    </w:rPr>
  </w:style>
  <w:style w:type="paragraph" w:customStyle="1" w:styleId="Style14">
    <w:name w:val="Style14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77" w:lineRule="exact"/>
    </w:pPr>
    <w:rPr>
      <w:lang w:eastAsia="pl-PL"/>
    </w:rPr>
  </w:style>
  <w:style w:type="character" w:customStyle="1" w:styleId="FontStyle18">
    <w:name w:val="Font Style18"/>
    <w:uiPriority w:val="99"/>
    <w:rsid w:val="00F43004"/>
    <w:rPr>
      <w:rFonts w:ascii="Times New Roman" w:hAnsi="Times New Roman"/>
      <w:b/>
      <w:color w:val="000000"/>
      <w:sz w:val="24"/>
    </w:rPr>
  </w:style>
  <w:style w:type="character" w:customStyle="1" w:styleId="FontStyle20">
    <w:name w:val="Font Style20"/>
    <w:uiPriority w:val="99"/>
    <w:rsid w:val="00F43004"/>
    <w:rPr>
      <w:rFonts w:ascii="Times New Roman" w:hAnsi="Times New Roman"/>
      <w:color w:val="000000"/>
      <w:sz w:val="24"/>
    </w:rPr>
  </w:style>
  <w:style w:type="character" w:customStyle="1" w:styleId="FontStyle21">
    <w:name w:val="Font Style21"/>
    <w:uiPriority w:val="99"/>
    <w:rsid w:val="00F43004"/>
    <w:rPr>
      <w:rFonts w:ascii="Times New Roman" w:hAnsi="Times New Roman"/>
      <w:b/>
      <w:color w:val="000000"/>
      <w:sz w:val="26"/>
    </w:rPr>
  </w:style>
  <w:style w:type="paragraph" w:customStyle="1" w:styleId="Style76">
    <w:name w:val="Style76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entury Gothic" w:hAnsi="Century Gothic"/>
      <w:lang w:eastAsia="pl-PL"/>
    </w:rPr>
  </w:style>
  <w:style w:type="character" w:customStyle="1" w:styleId="FontStyle118">
    <w:name w:val="Font Style118"/>
    <w:uiPriority w:val="99"/>
    <w:rsid w:val="00F43004"/>
    <w:rPr>
      <w:rFonts w:ascii="Century Gothic" w:hAnsi="Century Gothic"/>
      <w:b/>
      <w:color w:val="000000"/>
      <w:sz w:val="18"/>
    </w:rPr>
  </w:style>
  <w:style w:type="character" w:customStyle="1" w:styleId="FontStyle129">
    <w:name w:val="Font Style129"/>
    <w:uiPriority w:val="99"/>
    <w:rsid w:val="00F43004"/>
    <w:rPr>
      <w:rFonts w:ascii="Century Gothic" w:hAnsi="Century Gothic"/>
      <w:b/>
      <w:color w:val="000000"/>
      <w:sz w:val="18"/>
    </w:rPr>
  </w:style>
  <w:style w:type="character" w:customStyle="1" w:styleId="FontStyle140">
    <w:name w:val="Font Style140"/>
    <w:uiPriority w:val="99"/>
    <w:rsid w:val="00F43004"/>
    <w:rPr>
      <w:rFonts w:ascii="Century Gothic" w:hAnsi="Century Gothic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3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BD258E"/>
    <w:pPr>
      <w:numPr>
        <w:numId w:val="1"/>
      </w:numPr>
      <w:spacing w:before="360" w:after="120"/>
      <w:ind w:left="431" w:hanging="431"/>
      <w:outlineLvl w:val="0"/>
    </w:pPr>
    <w:rPr>
      <w:b/>
      <w:bCs/>
      <w:caps/>
      <w:kern w:val="1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BD258E"/>
    <w:pPr>
      <w:numPr>
        <w:ilvl w:val="1"/>
        <w:numId w:val="1"/>
      </w:numPr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BD258E"/>
    <w:pPr>
      <w:tabs>
        <w:tab w:val="left" w:pos="9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BD258E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25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25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258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D25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258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4943F3"/>
    <w:rPr>
      <w:b/>
      <w:caps/>
      <w:kern w:val="1"/>
      <w:sz w:val="24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4943F3"/>
    <w:rPr>
      <w:color w:val="000000"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943F3"/>
    <w:rPr>
      <w:rFonts w:ascii="Cambria" w:hAnsi="Cambria"/>
      <w:b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43F3"/>
    <w:rPr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43F3"/>
    <w:rPr>
      <w:b/>
      <w:i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943F3"/>
    <w:rPr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943F3"/>
    <w:rPr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943F3"/>
    <w:rPr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943F3"/>
    <w:rPr>
      <w:rFonts w:ascii="Arial" w:hAnsi="Arial"/>
      <w:sz w:val="22"/>
      <w:lang w:eastAsia="ar-SA" w:bidi="ar-SA"/>
    </w:rPr>
  </w:style>
  <w:style w:type="character" w:customStyle="1" w:styleId="WW8Num1z0">
    <w:name w:val="WW8Num1z0"/>
    <w:uiPriority w:val="99"/>
    <w:rsid w:val="00BD258E"/>
    <w:rPr>
      <w:sz w:val="24"/>
    </w:rPr>
  </w:style>
  <w:style w:type="character" w:customStyle="1" w:styleId="WW8Num1z3">
    <w:name w:val="WW8Num1z3"/>
    <w:uiPriority w:val="99"/>
    <w:rsid w:val="00BD258E"/>
    <w:rPr>
      <w:rFonts w:ascii="Symbol" w:hAnsi="Symbol"/>
    </w:rPr>
  </w:style>
  <w:style w:type="character" w:customStyle="1" w:styleId="WW8Num3z0">
    <w:name w:val="WW8Num3z0"/>
    <w:uiPriority w:val="99"/>
    <w:rsid w:val="00BD258E"/>
    <w:rPr>
      <w:color w:val="000000"/>
    </w:rPr>
  </w:style>
  <w:style w:type="character" w:customStyle="1" w:styleId="WW8Num6z0">
    <w:name w:val="WW8Num6z0"/>
    <w:uiPriority w:val="99"/>
    <w:rsid w:val="00BD258E"/>
  </w:style>
  <w:style w:type="character" w:customStyle="1" w:styleId="WW8Num7z0">
    <w:name w:val="WW8Num7z0"/>
    <w:uiPriority w:val="99"/>
    <w:rsid w:val="00BD258E"/>
    <w:rPr>
      <w:rFonts w:ascii="Times New Roman" w:hAnsi="Times New Roman"/>
    </w:rPr>
  </w:style>
  <w:style w:type="character" w:customStyle="1" w:styleId="WW8Num8z0">
    <w:name w:val="WW8Num8z0"/>
    <w:uiPriority w:val="99"/>
    <w:rsid w:val="00BD258E"/>
  </w:style>
  <w:style w:type="character" w:customStyle="1" w:styleId="WW8Num10z0">
    <w:name w:val="WW8Num10z0"/>
    <w:uiPriority w:val="99"/>
    <w:rsid w:val="00BD258E"/>
    <w:rPr>
      <w:rFonts w:ascii="Times New Roman" w:hAnsi="Times New Roman"/>
    </w:rPr>
  </w:style>
  <w:style w:type="character" w:customStyle="1" w:styleId="WW8Num10z1">
    <w:name w:val="WW8Num10z1"/>
    <w:uiPriority w:val="99"/>
    <w:rsid w:val="00BD258E"/>
    <w:rPr>
      <w:rFonts w:ascii="Times New Roman" w:hAnsi="Times New Roman"/>
    </w:rPr>
  </w:style>
  <w:style w:type="character" w:customStyle="1" w:styleId="WW8Num11z0">
    <w:name w:val="WW8Num11z0"/>
    <w:uiPriority w:val="99"/>
    <w:rsid w:val="00BD258E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BD258E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BD258E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BD258E"/>
  </w:style>
  <w:style w:type="character" w:customStyle="1" w:styleId="WW8Num13z0">
    <w:name w:val="WW8Num13z0"/>
    <w:uiPriority w:val="99"/>
    <w:rsid w:val="00BD258E"/>
  </w:style>
  <w:style w:type="character" w:customStyle="1" w:styleId="WW8Num14z0">
    <w:name w:val="WW8Num14z0"/>
    <w:uiPriority w:val="99"/>
    <w:rsid w:val="00BD258E"/>
    <w:rPr>
      <w:sz w:val="24"/>
    </w:rPr>
  </w:style>
  <w:style w:type="character" w:customStyle="1" w:styleId="WW8Num17z0">
    <w:name w:val="WW8Num17z0"/>
    <w:uiPriority w:val="99"/>
    <w:rsid w:val="00BD258E"/>
    <w:rPr>
      <w:rFonts w:ascii="Times New Roman" w:hAnsi="Times New Roman"/>
    </w:rPr>
  </w:style>
  <w:style w:type="character" w:customStyle="1" w:styleId="WW8Num18z0">
    <w:name w:val="WW8Num18z0"/>
    <w:uiPriority w:val="99"/>
    <w:rsid w:val="00BD258E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BD258E"/>
    <w:rPr>
      <w:rFonts w:ascii="Symbol" w:hAnsi="Symbol"/>
    </w:rPr>
  </w:style>
  <w:style w:type="character" w:customStyle="1" w:styleId="WW8Num19z1">
    <w:name w:val="WW8Num19z1"/>
    <w:uiPriority w:val="99"/>
    <w:rsid w:val="00BD258E"/>
    <w:rPr>
      <w:rFonts w:ascii="Times New Roman" w:hAnsi="Times New Roman"/>
    </w:rPr>
  </w:style>
  <w:style w:type="character" w:customStyle="1" w:styleId="WW8Num19z2">
    <w:name w:val="WW8Num19z2"/>
    <w:uiPriority w:val="99"/>
    <w:rsid w:val="00BD258E"/>
    <w:rPr>
      <w:rFonts w:ascii="Wingdings" w:hAnsi="Wingdings"/>
    </w:rPr>
  </w:style>
  <w:style w:type="character" w:customStyle="1" w:styleId="WW8Num19z4">
    <w:name w:val="WW8Num19z4"/>
    <w:uiPriority w:val="99"/>
    <w:rsid w:val="00BD258E"/>
    <w:rPr>
      <w:rFonts w:ascii="Courier New" w:hAnsi="Courier New"/>
    </w:rPr>
  </w:style>
  <w:style w:type="character" w:customStyle="1" w:styleId="WW8Num24z0">
    <w:name w:val="WW8Num24z0"/>
    <w:uiPriority w:val="99"/>
    <w:rsid w:val="00BD258E"/>
  </w:style>
  <w:style w:type="character" w:customStyle="1" w:styleId="WW8Num26z0">
    <w:name w:val="WW8Num26z0"/>
    <w:uiPriority w:val="99"/>
    <w:rsid w:val="00BD258E"/>
    <w:rPr>
      <w:sz w:val="24"/>
    </w:rPr>
  </w:style>
  <w:style w:type="character" w:customStyle="1" w:styleId="WW8Num26z1">
    <w:name w:val="WW8Num26z1"/>
    <w:uiPriority w:val="99"/>
    <w:rsid w:val="00BD258E"/>
    <w:rPr>
      <w:sz w:val="24"/>
    </w:rPr>
  </w:style>
  <w:style w:type="character" w:customStyle="1" w:styleId="WW8Num26z3">
    <w:name w:val="WW8Num26z3"/>
    <w:uiPriority w:val="99"/>
    <w:rsid w:val="00BD258E"/>
    <w:rPr>
      <w:rFonts w:ascii="Symbol" w:hAnsi="Symbol"/>
    </w:rPr>
  </w:style>
  <w:style w:type="character" w:customStyle="1" w:styleId="WW8Num28z0">
    <w:name w:val="WW8Num28z0"/>
    <w:uiPriority w:val="99"/>
    <w:rsid w:val="00BD258E"/>
  </w:style>
  <w:style w:type="character" w:customStyle="1" w:styleId="WW8Num29z0">
    <w:name w:val="WW8Num29z0"/>
    <w:uiPriority w:val="99"/>
    <w:rsid w:val="00BD258E"/>
    <w:rPr>
      <w:sz w:val="24"/>
    </w:rPr>
  </w:style>
  <w:style w:type="character" w:customStyle="1" w:styleId="WW8Num29z1">
    <w:name w:val="WW8Num29z1"/>
    <w:uiPriority w:val="99"/>
    <w:rsid w:val="00BD258E"/>
    <w:rPr>
      <w:sz w:val="24"/>
    </w:rPr>
  </w:style>
  <w:style w:type="character" w:customStyle="1" w:styleId="WW8Num29z3">
    <w:name w:val="WW8Num29z3"/>
    <w:uiPriority w:val="99"/>
    <w:rsid w:val="00BD258E"/>
    <w:rPr>
      <w:rFonts w:ascii="Symbol" w:hAnsi="Symbol"/>
    </w:rPr>
  </w:style>
  <w:style w:type="character" w:customStyle="1" w:styleId="WW8Num31z0">
    <w:name w:val="WW8Num31z0"/>
    <w:uiPriority w:val="99"/>
    <w:rsid w:val="00BD258E"/>
    <w:rPr>
      <w:sz w:val="24"/>
    </w:rPr>
  </w:style>
  <w:style w:type="character" w:customStyle="1" w:styleId="WW8Num31z1">
    <w:name w:val="WW8Num31z1"/>
    <w:uiPriority w:val="99"/>
    <w:rsid w:val="00BD258E"/>
    <w:rPr>
      <w:sz w:val="24"/>
    </w:rPr>
  </w:style>
  <w:style w:type="character" w:customStyle="1" w:styleId="WW8Num31z3">
    <w:name w:val="WW8Num31z3"/>
    <w:uiPriority w:val="99"/>
    <w:rsid w:val="00BD258E"/>
    <w:rPr>
      <w:rFonts w:ascii="Symbol" w:hAnsi="Symbol"/>
    </w:rPr>
  </w:style>
  <w:style w:type="character" w:customStyle="1" w:styleId="WW8Num36z0">
    <w:name w:val="WW8Num36z0"/>
    <w:uiPriority w:val="99"/>
    <w:rsid w:val="00BD258E"/>
    <w:rPr>
      <w:sz w:val="24"/>
    </w:rPr>
  </w:style>
  <w:style w:type="character" w:customStyle="1" w:styleId="WW8Num36z1">
    <w:name w:val="WW8Num36z1"/>
    <w:uiPriority w:val="99"/>
    <w:rsid w:val="00BD258E"/>
    <w:rPr>
      <w:sz w:val="24"/>
    </w:rPr>
  </w:style>
  <w:style w:type="character" w:customStyle="1" w:styleId="WW8Num36z3">
    <w:name w:val="WW8Num36z3"/>
    <w:uiPriority w:val="99"/>
    <w:rsid w:val="00BD258E"/>
    <w:rPr>
      <w:rFonts w:ascii="Symbol" w:hAnsi="Symbol"/>
    </w:rPr>
  </w:style>
  <w:style w:type="character" w:customStyle="1" w:styleId="WW8Num37z0">
    <w:name w:val="WW8Num37z0"/>
    <w:uiPriority w:val="99"/>
    <w:rsid w:val="00BD258E"/>
  </w:style>
  <w:style w:type="character" w:customStyle="1" w:styleId="WW8Num43z0">
    <w:name w:val="WW8Num43z0"/>
    <w:uiPriority w:val="99"/>
    <w:rsid w:val="00BD258E"/>
    <w:rPr>
      <w:rFonts w:ascii="Times New Roman" w:hAnsi="Times New Roman"/>
    </w:rPr>
  </w:style>
  <w:style w:type="character" w:customStyle="1" w:styleId="WW8Num45z0">
    <w:name w:val="WW8Num45z0"/>
    <w:uiPriority w:val="99"/>
    <w:rsid w:val="00BD258E"/>
    <w:rPr>
      <w:rFonts w:ascii="Times New Roman" w:hAnsi="Times New Roman"/>
    </w:rPr>
  </w:style>
  <w:style w:type="character" w:customStyle="1" w:styleId="WW8Num48z0">
    <w:name w:val="WW8Num48z0"/>
    <w:uiPriority w:val="99"/>
    <w:rsid w:val="00BD258E"/>
    <w:rPr>
      <w:sz w:val="24"/>
    </w:rPr>
  </w:style>
  <w:style w:type="character" w:customStyle="1" w:styleId="WW8Num48z1">
    <w:name w:val="WW8Num48z1"/>
    <w:uiPriority w:val="99"/>
    <w:rsid w:val="00BD258E"/>
    <w:rPr>
      <w:sz w:val="24"/>
    </w:rPr>
  </w:style>
  <w:style w:type="character" w:customStyle="1" w:styleId="WW8Num48z3">
    <w:name w:val="WW8Num48z3"/>
    <w:uiPriority w:val="99"/>
    <w:rsid w:val="00BD258E"/>
    <w:rPr>
      <w:rFonts w:ascii="Symbol" w:hAnsi="Symbol"/>
    </w:rPr>
  </w:style>
  <w:style w:type="character" w:customStyle="1" w:styleId="WW8Num51z0">
    <w:name w:val="WW8Num51z0"/>
    <w:uiPriority w:val="99"/>
    <w:rsid w:val="00BD258E"/>
    <w:rPr>
      <w:rFonts w:ascii="Times New Roman" w:hAnsi="Times New Roman"/>
    </w:rPr>
  </w:style>
  <w:style w:type="character" w:customStyle="1" w:styleId="WW8Num51z1">
    <w:name w:val="WW8Num51z1"/>
    <w:uiPriority w:val="99"/>
    <w:rsid w:val="00BD258E"/>
    <w:rPr>
      <w:rFonts w:ascii="Courier New" w:hAnsi="Courier New"/>
    </w:rPr>
  </w:style>
  <w:style w:type="character" w:customStyle="1" w:styleId="WW8Num51z2">
    <w:name w:val="WW8Num51z2"/>
    <w:uiPriority w:val="99"/>
    <w:rsid w:val="00BD258E"/>
    <w:rPr>
      <w:rFonts w:ascii="Wingdings" w:hAnsi="Wingdings"/>
    </w:rPr>
  </w:style>
  <w:style w:type="character" w:customStyle="1" w:styleId="WW8Num51z3">
    <w:name w:val="WW8Num51z3"/>
    <w:uiPriority w:val="99"/>
    <w:rsid w:val="00BD258E"/>
    <w:rPr>
      <w:rFonts w:ascii="Symbol" w:hAnsi="Symbol"/>
    </w:rPr>
  </w:style>
  <w:style w:type="character" w:customStyle="1" w:styleId="WW8Num55z0">
    <w:name w:val="WW8Num55z0"/>
    <w:uiPriority w:val="99"/>
    <w:rsid w:val="00BD258E"/>
    <w:rPr>
      <w:color w:val="auto"/>
    </w:rPr>
  </w:style>
  <w:style w:type="character" w:customStyle="1" w:styleId="WW8Num58z0">
    <w:name w:val="WW8Num58z0"/>
    <w:uiPriority w:val="99"/>
    <w:rsid w:val="00BD258E"/>
    <w:rPr>
      <w:color w:val="auto"/>
    </w:rPr>
  </w:style>
  <w:style w:type="character" w:customStyle="1" w:styleId="WW8Num60z0">
    <w:name w:val="WW8Num60z0"/>
    <w:uiPriority w:val="99"/>
    <w:rsid w:val="00BD258E"/>
  </w:style>
  <w:style w:type="character" w:customStyle="1" w:styleId="WW8Num64z0">
    <w:name w:val="WW8Num64z0"/>
    <w:uiPriority w:val="99"/>
    <w:rsid w:val="00BD258E"/>
    <w:rPr>
      <w:rFonts w:ascii="Times New Roman" w:hAnsi="Times New Roman"/>
    </w:rPr>
  </w:style>
  <w:style w:type="character" w:customStyle="1" w:styleId="WW8Num65z0">
    <w:name w:val="WW8Num65z0"/>
    <w:uiPriority w:val="99"/>
    <w:rsid w:val="00BD258E"/>
  </w:style>
  <w:style w:type="character" w:customStyle="1" w:styleId="Domylnaczcionkaakapitu1">
    <w:name w:val="Domyślna czcionka akapitu1"/>
    <w:uiPriority w:val="99"/>
    <w:rsid w:val="00BD258E"/>
  </w:style>
  <w:style w:type="character" w:styleId="Hipercze">
    <w:name w:val="Hyperlink"/>
    <w:basedOn w:val="Domylnaczcionkaakapitu"/>
    <w:uiPriority w:val="99"/>
    <w:rsid w:val="00BD258E"/>
    <w:rPr>
      <w:rFonts w:cs="Times New Roman"/>
      <w:color w:val="0000FF"/>
      <w:u w:val="single"/>
    </w:rPr>
  </w:style>
  <w:style w:type="character" w:styleId="HTML-staaszeroko">
    <w:name w:val="HTML Typewriter"/>
    <w:basedOn w:val="Domylnaczcionkaakapitu"/>
    <w:uiPriority w:val="99"/>
    <w:rsid w:val="00BD258E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BD258E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BD258E"/>
    <w:rPr>
      <w:sz w:val="16"/>
    </w:rPr>
  </w:style>
  <w:style w:type="character" w:customStyle="1" w:styleId="TekstkomentarzaZnak">
    <w:name w:val="Tekst komentarza Znak"/>
    <w:uiPriority w:val="99"/>
    <w:rsid w:val="00BD258E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BD258E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BD258E"/>
    <w:rPr>
      <w:rFonts w:ascii="Courier New" w:hAnsi="Courier New"/>
    </w:rPr>
  </w:style>
  <w:style w:type="character" w:customStyle="1" w:styleId="Nagwek2Znak">
    <w:name w:val="Nagłówek 2 Znak"/>
    <w:uiPriority w:val="99"/>
    <w:rsid w:val="00BD258E"/>
    <w:rPr>
      <w:color w:val="000000"/>
      <w:sz w:val="24"/>
    </w:rPr>
  </w:style>
  <w:style w:type="character" w:customStyle="1" w:styleId="Nagwek1Znak">
    <w:name w:val="Nagłówek 1 Znak"/>
    <w:uiPriority w:val="99"/>
    <w:rsid w:val="00BD258E"/>
    <w:rPr>
      <w:b/>
      <w:caps/>
      <w:kern w:val="1"/>
      <w:sz w:val="24"/>
    </w:rPr>
  </w:style>
  <w:style w:type="character" w:customStyle="1" w:styleId="TekstpodstawowyZnak">
    <w:name w:val="Tekst podstawowy Znak"/>
    <w:uiPriority w:val="99"/>
    <w:rsid w:val="00BD258E"/>
    <w:rPr>
      <w:sz w:val="24"/>
    </w:rPr>
  </w:style>
  <w:style w:type="character" w:customStyle="1" w:styleId="TekstpodstawowywcityZnak">
    <w:name w:val="Tekst podstawowy wcięty Znak"/>
    <w:uiPriority w:val="99"/>
    <w:rsid w:val="00BD258E"/>
    <w:rPr>
      <w:sz w:val="24"/>
    </w:rPr>
  </w:style>
  <w:style w:type="character" w:customStyle="1" w:styleId="Tekstpodstawowywcity2Znak">
    <w:name w:val="Tekst podstawowy wcięty 2 Znak"/>
    <w:uiPriority w:val="99"/>
    <w:rsid w:val="00BD258E"/>
    <w:rPr>
      <w:sz w:val="24"/>
    </w:rPr>
  </w:style>
  <w:style w:type="character" w:customStyle="1" w:styleId="TekstprzypisukocowegoZnak">
    <w:name w:val="Tekst przypisu końcowego Znak"/>
    <w:uiPriority w:val="99"/>
    <w:rsid w:val="00BD258E"/>
  </w:style>
  <w:style w:type="character" w:customStyle="1" w:styleId="Znakiprzypiswkocowych">
    <w:name w:val="Znaki przypisów końcowych"/>
    <w:uiPriority w:val="99"/>
    <w:rsid w:val="00BD258E"/>
    <w:rPr>
      <w:vertAlign w:val="superscript"/>
    </w:rPr>
  </w:style>
  <w:style w:type="character" w:customStyle="1" w:styleId="ZnakZnak7">
    <w:name w:val="Znak Znak7"/>
    <w:uiPriority w:val="99"/>
    <w:rsid w:val="00BD258E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BD258E"/>
  </w:style>
  <w:style w:type="paragraph" w:customStyle="1" w:styleId="Nagwek10">
    <w:name w:val="Nagłówek1"/>
    <w:basedOn w:val="Normalny"/>
    <w:next w:val="Tekstpodstawowy"/>
    <w:uiPriority w:val="99"/>
    <w:rsid w:val="00BD2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D258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943F3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BD258E"/>
    <w:rPr>
      <w:rFonts w:cs="Tahoma"/>
    </w:rPr>
  </w:style>
  <w:style w:type="paragraph" w:customStyle="1" w:styleId="Podpis1">
    <w:name w:val="Podpis1"/>
    <w:basedOn w:val="Normalny"/>
    <w:uiPriority w:val="99"/>
    <w:rsid w:val="00BD25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D258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BD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43F3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BD2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43F3"/>
    <w:rPr>
      <w:sz w:val="24"/>
      <w:lang w:eastAsia="ar-SA" w:bidi="ar-SA"/>
    </w:rPr>
  </w:style>
  <w:style w:type="paragraph" w:customStyle="1" w:styleId="pkt">
    <w:name w:val="pkt"/>
    <w:basedOn w:val="Normalny"/>
    <w:uiPriority w:val="99"/>
    <w:rsid w:val="00BD258E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D258E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943F3"/>
    <w:rPr>
      <w:rFonts w:ascii="Cambria" w:hAnsi="Cambria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D258E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943F3"/>
    <w:rPr>
      <w:rFonts w:ascii="Cambria" w:hAnsi="Cambria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BD258E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943F3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D258E"/>
    <w:pPr>
      <w:jc w:val="both"/>
    </w:pPr>
  </w:style>
  <w:style w:type="paragraph" w:customStyle="1" w:styleId="Tekstpodstawowy21">
    <w:name w:val="Tekst podstawowy 21"/>
    <w:basedOn w:val="Normalny"/>
    <w:uiPriority w:val="99"/>
    <w:rsid w:val="00BD258E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BD258E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BD258E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BD258E"/>
    <w:rPr>
      <w:sz w:val="2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943F3"/>
    <w:rPr>
      <w:sz w:val="2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uiPriority w:val="99"/>
    <w:rsid w:val="00BD258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258E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CC623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C623D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BD258E"/>
    <w:pPr>
      <w:ind w:firstLine="0"/>
    </w:pPr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943F3"/>
    <w:rPr>
      <w:b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D25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BD25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BD258E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BD258E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BD258E"/>
    <w:pPr>
      <w:suppressLineNumbers/>
    </w:pPr>
  </w:style>
  <w:style w:type="paragraph" w:customStyle="1" w:styleId="Nagwektabeli">
    <w:name w:val="Nagłówek tabeli"/>
    <w:basedOn w:val="Normalny"/>
    <w:uiPriority w:val="99"/>
    <w:rsid w:val="00BD258E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BD258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4943F3"/>
    <w:rPr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D258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C623D"/>
    <w:rPr>
      <w:rFonts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19718D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4943F3"/>
    <w:rPr>
      <w:rFonts w:ascii="Courier New" w:hAnsi="Courier New"/>
      <w:sz w:val="20"/>
      <w:lang w:eastAsia="ar-SA" w:bidi="ar-SA"/>
    </w:rPr>
  </w:style>
  <w:style w:type="character" w:customStyle="1" w:styleId="ZwykytekstZnak">
    <w:name w:val="Zwykły tekst Znak"/>
    <w:link w:val="Zwykytekst"/>
    <w:uiPriority w:val="99"/>
    <w:semiHidden/>
    <w:locked/>
    <w:rsid w:val="0019718D"/>
    <w:rPr>
      <w:rFonts w:ascii="Courier New" w:hAnsi="Courier New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561D95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786BFB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2D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82DB9"/>
    <w:rPr>
      <w:sz w:val="24"/>
      <w:lang w:eastAsia="ar-SA" w:bidi="ar-SA"/>
    </w:rPr>
  </w:style>
  <w:style w:type="paragraph" w:customStyle="1" w:styleId="UmowaStandardowy">
    <w:name w:val="Umowa Standardowy"/>
    <w:basedOn w:val="Normalny"/>
    <w:uiPriority w:val="99"/>
    <w:rsid w:val="00282DB9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282D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82DB9"/>
    <w:rPr>
      <w:sz w:val="16"/>
      <w:lang w:eastAsia="ar-SA" w:bidi="ar-SA"/>
    </w:rPr>
  </w:style>
  <w:style w:type="paragraph" w:styleId="Tekstpodstawowywcity2">
    <w:name w:val="Body Text Indent 2"/>
    <w:basedOn w:val="Normalny"/>
    <w:link w:val="Tekstpodstawowywcity2Znak1"/>
    <w:uiPriority w:val="99"/>
    <w:rsid w:val="00282DB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282DB9"/>
    <w:rPr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404E6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B23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43F3"/>
    <w:rPr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AB2363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714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locked/>
    <w:rsid w:val="00BB3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uiPriority w:val="99"/>
    <w:rsid w:val="00164B58"/>
    <w:rPr>
      <w:rFonts w:ascii="Tahoma" w:hAnsi="Tahoma"/>
      <w:color w:val="000088"/>
      <w:sz w:val="13"/>
    </w:rPr>
  </w:style>
  <w:style w:type="character" w:customStyle="1" w:styleId="z">
    <w:name w:val="z"/>
    <w:uiPriority w:val="99"/>
    <w:rsid w:val="00164B58"/>
    <w:rPr>
      <w:rFonts w:ascii="Tahoma" w:hAnsi="Tahoma"/>
      <w:color w:val="000086"/>
      <w:sz w:val="13"/>
    </w:rPr>
  </w:style>
  <w:style w:type="character" w:customStyle="1" w:styleId="zd">
    <w:name w:val="zd"/>
    <w:uiPriority w:val="99"/>
    <w:rsid w:val="00164B58"/>
    <w:rPr>
      <w:rFonts w:ascii="Tahoma" w:hAnsi="Tahoma"/>
      <w:b/>
      <w:color w:val="000000"/>
      <w:sz w:val="13"/>
    </w:rPr>
  </w:style>
  <w:style w:type="paragraph" w:styleId="NormalnyWeb">
    <w:name w:val="Normal (Web)"/>
    <w:basedOn w:val="Normalny"/>
    <w:uiPriority w:val="99"/>
    <w:semiHidden/>
    <w:locked/>
    <w:rsid w:val="00164B58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uiPriority w:val="99"/>
    <w:rsid w:val="00640FAD"/>
    <w:pPr>
      <w:suppressAutoHyphens/>
      <w:autoSpaceDN w:val="0"/>
      <w:textAlignment w:val="baseline"/>
    </w:pPr>
    <w:rPr>
      <w:kern w:val="3"/>
      <w:sz w:val="16"/>
      <w:szCs w:val="16"/>
      <w:lang w:eastAsia="ar-SA"/>
    </w:rPr>
  </w:style>
  <w:style w:type="paragraph" w:customStyle="1" w:styleId="Akapitzlist2">
    <w:name w:val="Akapit z listą2"/>
    <w:uiPriority w:val="99"/>
    <w:rsid w:val="00A06A50"/>
    <w:pPr>
      <w:widowControl w:val="0"/>
      <w:suppressAutoHyphens/>
      <w:spacing w:after="200" w:line="276" w:lineRule="auto"/>
      <w:ind w:left="720"/>
    </w:pPr>
    <w:rPr>
      <w:rFonts w:ascii="Calibri" w:hAnsi="Calibri" w:cs="Tahoma"/>
      <w:kern w:val="2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E67384"/>
    <w:rPr>
      <w:rFonts w:cs="Times New Roman"/>
      <w:b/>
      <w:bCs/>
    </w:rPr>
  </w:style>
  <w:style w:type="paragraph" w:customStyle="1" w:styleId="Style3">
    <w:name w:val="Style3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74" w:lineRule="exact"/>
      <w:ind w:firstLine="413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54" w:lineRule="exact"/>
      <w:ind w:hanging="355"/>
    </w:pPr>
    <w:rPr>
      <w:lang w:eastAsia="pl-PL"/>
    </w:rPr>
  </w:style>
  <w:style w:type="paragraph" w:customStyle="1" w:styleId="Style8">
    <w:name w:val="Style8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59" w:lineRule="exact"/>
      <w:ind w:hanging="154"/>
    </w:pPr>
    <w:rPr>
      <w:lang w:eastAsia="pl-PL"/>
    </w:rPr>
  </w:style>
  <w:style w:type="paragraph" w:customStyle="1" w:styleId="Style10">
    <w:name w:val="Style10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4">
    <w:name w:val="Font Style14"/>
    <w:uiPriority w:val="99"/>
    <w:rsid w:val="000B7064"/>
    <w:rPr>
      <w:rFonts w:ascii="Times New Roman" w:hAnsi="Times New Roman"/>
      <w:color w:val="000000"/>
      <w:sz w:val="20"/>
    </w:rPr>
  </w:style>
  <w:style w:type="character" w:customStyle="1" w:styleId="FontStyle15">
    <w:name w:val="Font Style15"/>
    <w:uiPriority w:val="99"/>
    <w:rsid w:val="000B7064"/>
    <w:rPr>
      <w:rFonts w:ascii="Times New Roman" w:hAnsi="Times New Roman"/>
      <w:b/>
      <w:color w:val="000000"/>
      <w:sz w:val="20"/>
    </w:rPr>
  </w:style>
  <w:style w:type="paragraph" w:customStyle="1" w:styleId="Style7">
    <w:name w:val="Style7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uiPriority w:val="99"/>
    <w:rsid w:val="000B7064"/>
    <w:rPr>
      <w:rFonts w:ascii="Times New Roman" w:hAnsi="Times New Roman"/>
      <w:b/>
      <w:i/>
      <w:color w:val="000000"/>
      <w:sz w:val="20"/>
    </w:rPr>
  </w:style>
  <w:style w:type="paragraph" w:customStyle="1" w:styleId="Style2">
    <w:name w:val="Style2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5">
    <w:name w:val="Style5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88" w:lineRule="exact"/>
      <w:ind w:hanging="130"/>
    </w:pPr>
    <w:rPr>
      <w:lang w:eastAsia="pl-PL"/>
    </w:rPr>
  </w:style>
  <w:style w:type="paragraph" w:customStyle="1" w:styleId="Style9">
    <w:name w:val="Style9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2">
    <w:name w:val="Style12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74" w:lineRule="exact"/>
      <w:ind w:hanging="168"/>
    </w:pPr>
    <w:rPr>
      <w:lang w:eastAsia="pl-PL"/>
    </w:rPr>
  </w:style>
  <w:style w:type="paragraph" w:customStyle="1" w:styleId="Style14">
    <w:name w:val="Style14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77" w:lineRule="exact"/>
    </w:pPr>
    <w:rPr>
      <w:lang w:eastAsia="pl-PL"/>
    </w:rPr>
  </w:style>
  <w:style w:type="character" w:customStyle="1" w:styleId="FontStyle18">
    <w:name w:val="Font Style18"/>
    <w:uiPriority w:val="99"/>
    <w:rsid w:val="00F43004"/>
    <w:rPr>
      <w:rFonts w:ascii="Times New Roman" w:hAnsi="Times New Roman"/>
      <w:b/>
      <w:color w:val="000000"/>
      <w:sz w:val="24"/>
    </w:rPr>
  </w:style>
  <w:style w:type="character" w:customStyle="1" w:styleId="FontStyle20">
    <w:name w:val="Font Style20"/>
    <w:uiPriority w:val="99"/>
    <w:rsid w:val="00F43004"/>
    <w:rPr>
      <w:rFonts w:ascii="Times New Roman" w:hAnsi="Times New Roman"/>
      <w:color w:val="000000"/>
      <w:sz w:val="24"/>
    </w:rPr>
  </w:style>
  <w:style w:type="character" w:customStyle="1" w:styleId="FontStyle21">
    <w:name w:val="Font Style21"/>
    <w:uiPriority w:val="99"/>
    <w:rsid w:val="00F43004"/>
    <w:rPr>
      <w:rFonts w:ascii="Times New Roman" w:hAnsi="Times New Roman"/>
      <w:b/>
      <w:color w:val="000000"/>
      <w:sz w:val="26"/>
    </w:rPr>
  </w:style>
  <w:style w:type="paragraph" w:customStyle="1" w:styleId="Style76">
    <w:name w:val="Style76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entury Gothic" w:hAnsi="Century Gothic"/>
      <w:lang w:eastAsia="pl-PL"/>
    </w:rPr>
  </w:style>
  <w:style w:type="character" w:customStyle="1" w:styleId="FontStyle118">
    <w:name w:val="Font Style118"/>
    <w:uiPriority w:val="99"/>
    <w:rsid w:val="00F43004"/>
    <w:rPr>
      <w:rFonts w:ascii="Century Gothic" w:hAnsi="Century Gothic"/>
      <w:b/>
      <w:color w:val="000000"/>
      <w:sz w:val="18"/>
    </w:rPr>
  </w:style>
  <w:style w:type="character" w:customStyle="1" w:styleId="FontStyle129">
    <w:name w:val="Font Style129"/>
    <w:uiPriority w:val="99"/>
    <w:rsid w:val="00F43004"/>
    <w:rPr>
      <w:rFonts w:ascii="Century Gothic" w:hAnsi="Century Gothic"/>
      <w:b/>
      <w:color w:val="000000"/>
      <w:sz w:val="18"/>
    </w:rPr>
  </w:style>
  <w:style w:type="character" w:customStyle="1" w:styleId="FontStyle140">
    <w:name w:val="Font Style140"/>
    <w:uiPriority w:val="99"/>
    <w:rsid w:val="00F43004"/>
    <w:rPr>
      <w:rFonts w:ascii="Century Gothic" w:hAnsi="Century Gothic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723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235311716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93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235311698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1710"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9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FFA500"/>
            <w:bottom w:val="single" w:sz="8" w:space="3" w:color="FFA500"/>
            <w:right w:val="single" w:sz="8" w:space="0" w:color="FFA500"/>
          </w:divBdr>
          <w:divsChild>
            <w:div w:id="12353117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17"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99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7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7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7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7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95"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0" w:color="394566"/>
            <w:bottom w:val="single" w:sz="36" w:space="0" w:color="394566"/>
            <w:right w:val="single" w:sz="4" w:space="0" w:color="394566"/>
          </w:divBdr>
          <w:divsChild>
            <w:div w:id="1235311705">
              <w:marLeft w:val="258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701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235311694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704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235311727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299B-5573-4B67-A38F-18C073BB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4935</Words>
  <Characters>31186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21/2009</vt:lpstr>
    </vt:vector>
  </TitlesOfParts>
  <Company>HP</Company>
  <LinksUpToDate>false</LinksUpToDate>
  <CharactersWithSpaces>36049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21/2009</dc:title>
  <dc:creator>Netresolve</dc:creator>
  <cp:lastModifiedBy>Your User Name</cp:lastModifiedBy>
  <cp:revision>10</cp:revision>
  <cp:lastPrinted>2012-01-12T14:49:00Z</cp:lastPrinted>
  <dcterms:created xsi:type="dcterms:W3CDTF">2012-03-01T18:41:00Z</dcterms:created>
  <dcterms:modified xsi:type="dcterms:W3CDTF">2012-03-07T08:26:00Z</dcterms:modified>
</cp:coreProperties>
</file>