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87" w:rsidRDefault="00365187">
      <w:pPr>
        <w:jc w:val="both"/>
        <w:rPr>
          <w:rFonts w:cstheme="minorHAnsi"/>
          <w:b/>
          <w:u w:val="single"/>
        </w:rPr>
      </w:pPr>
    </w:p>
    <w:p w:rsidR="00365187" w:rsidRDefault="00365187">
      <w:pPr>
        <w:jc w:val="both"/>
        <w:rPr>
          <w:rFonts w:cstheme="minorHAnsi"/>
          <w:b/>
          <w:u w:val="single"/>
        </w:rPr>
      </w:pPr>
    </w:p>
    <w:p w:rsidR="00365187" w:rsidRDefault="002F5DA6">
      <w:pPr>
        <w:pBdr>
          <w:bottom w:val="single" w:sz="4" w:space="1" w:color="000000"/>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3" w:hanging="851"/>
        <w:jc w:val="center"/>
        <w:rPr>
          <w:rStyle w:val="tlid-translation"/>
          <w:rFonts w:asciiTheme="majorHAnsi" w:hAnsiTheme="majorHAnsi"/>
          <w:b/>
          <w:sz w:val="36"/>
        </w:rPr>
      </w:pPr>
      <w:r>
        <w:rPr>
          <w:rStyle w:val="tlid-translation"/>
          <w:rFonts w:asciiTheme="majorHAnsi" w:hAnsiTheme="majorHAnsi"/>
          <w:b/>
          <w:sz w:val="36"/>
        </w:rPr>
        <w:t xml:space="preserve">Procédures d'insolvabilité transnationales dans l'Union Européenne </w:t>
      </w:r>
    </w:p>
    <w:p w:rsidR="00365187" w:rsidRDefault="0036518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tlid-translation"/>
          <w:rFonts w:asciiTheme="majorHAnsi" w:hAnsiTheme="majorHAnsi"/>
          <w:b/>
          <w:sz w:val="28"/>
        </w:rPr>
      </w:pPr>
    </w:p>
    <w:p w:rsidR="00365187" w:rsidRDefault="002F5D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tlid-translation"/>
          <w:rFonts w:asciiTheme="majorHAnsi" w:hAnsiTheme="majorHAnsi"/>
          <w:sz w:val="28"/>
        </w:rPr>
        <w:t xml:space="preserve">« Coopération judiciaire interprofessionnelle pour une application effective du règlement UE </w:t>
      </w:r>
      <w:r w:rsidR="0042319B">
        <w:rPr>
          <w:rStyle w:val="tlid-translation"/>
          <w:rFonts w:asciiTheme="majorHAnsi" w:hAnsiTheme="majorHAnsi"/>
          <w:sz w:val="28"/>
        </w:rPr>
        <w:t xml:space="preserve">n° </w:t>
      </w:r>
      <w:r>
        <w:rPr>
          <w:rFonts w:asciiTheme="majorHAnsi" w:hAnsiTheme="majorHAnsi"/>
          <w:sz w:val="28"/>
        </w:rPr>
        <w:t>2015/848 du 20 mai 2015 relatif aux procédures d’insolvabilité transnationales »</w:t>
      </w:r>
    </w:p>
    <w:p w:rsidR="00365187" w:rsidRDefault="00365187">
      <w:pPr>
        <w:shd w:val="clear" w:color="auto" w:fill="FFFFFF" w:themeFill="background1"/>
        <w:jc w:val="both"/>
        <w:rPr>
          <w:rFonts w:cstheme="minorHAnsi"/>
        </w:rPr>
      </w:pPr>
    </w:p>
    <w:p w:rsidR="00365187" w:rsidRDefault="00365187">
      <w:pPr>
        <w:jc w:val="both"/>
        <w:rPr>
          <w:rFonts w:cstheme="minorHAnsi"/>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2F5DA6">
      <w:pPr>
        <w:jc w:val="center"/>
        <w:rPr>
          <w:rFonts w:asciiTheme="majorHAnsi" w:hAnsiTheme="majorHAnsi" w:cstheme="minorHAnsi"/>
          <w:b/>
          <w:sz w:val="32"/>
        </w:rPr>
      </w:pPr>
      <w:r>
        <w:rPr>
          <w:rFonts w:asciiTheme="majorHAnsi" w:hAnsiTheme="majorHAnsi" w:cstheme="minorHAnsi"/>
          <w:b/>
          <w:sz w:val="32"/>
        </w:rPr>
        <w:t>SEMINAIRE DE FORMATION</w:t>
      </w:r>
    </w:p>
    <w:p w:rsidR="00365187" w:rsidRDefault="002F5DA6">
      <w:pPr>
        <w:jc w:val="center"/>
        <w:rPr>
          <w:rFonts w:asciiTheme="majorHAnsi" w:hAnsiTheme="majorHAnsi" w:cstheme="minorHAnsi"/>
          <w:sz w:val="24"/>
        </w:rPr>
      </w:pPr>
      <w:r>
        <w:rPr>
          <w:rFonts w:asciiTheme="majorHAnsi" w:hAnsiTheme="majorHAnsi" w:cstheme="minorHAnsi"/>
          <w:sz w:val="24"/>
        </w:rPr>
        <w:t>École nationale de la magistrature : 3ter quai aux Fleurs, 75004 Paris, France.</w:t>
      </w:r>
    </w:p>
    <w:p w:rsidR="00365187" w:rsidRPr="00AC6AEE" w:rsidRDefault="00AC6AEE">
      <w:pPr>
        <w:jc w:val="center"/>
        <w:rPr>
          <w:rFonts w:asciiTheme="majorHAnsi" w:hAnsiTheme="majorHAnsi" w:cstheme="minorHAnsi"/>
          <w:b/>
          <w:sz w:val="28"/>
          <w:u w:val="single"/>
        </w:rPr>
      </w:pPr>
      <w:r w:rsidRPr="00AC6AEE">
        <w:rPr>
          <w:rFonts w:asciiTheme="majorHAnsi" w:hAnsiTheme="majorHAnsi" w:cstheme="minorHAnsi"/>
          <w:b/>
          <w:sz w:val="24"/>
        </w:rPr>
        <w:t xml:space="preserve">6 </w:t>
      </w:r>
      <w:r w:rsidR="002F5DA6" w:rsidRPr="00AC6AEE">
        <w:rPr>
          <w:rFonts w:asciiTheme="majorHAnsi" w:hAnsiTheme="majorHAnsi" w:cstheme="minorHAnsi"/>
          <w:b/>
          <w:sz w:val="24"/>
        </w:rPr>
        <w:t xml:space="preserve">et </w:t>
      </w:r>
      <w:r w:rsidRPr="00AC6AEE">
        <w:rPr>
          <w:rFonts w:asciiTheme="majorHAnsi" w:hAnsiTheme="majorHAnsi" w:cstheme="minorHAnsi"/>
          <w:b/>
          <w:sz w:val="24"/>
        </w:rPr>
        <w:t>7 février 2020</w:t>
      </w:r>
    </w:p>
    <w:p w:rsidR="00365187" w:rsidRDefault="00365187">
      <w:pPr>
        <w:jc w:val="both"/>
        <w:rPr>
          <w:rFonts w:asciiTheme="majorHAnsi" w:hAnsiTheme="majorHAnsi" w:cstheme="minorHAnsi"/>
          <w:b/>
          <w:u w:val="single"/>
        </w:rPr>
      </w:pPr>
    </w:p>
    <w:p w:rsidR="00365187" w:rsidRDefault="00365187">
      <w:pPr>
        <w:jc w:val="both"/>
        <w:rPr>
          <w:rFonts w:asciiTheme="majorHAnsi" w:hAnsiTheme="majorHAnsi"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365187" w:rsidRDefault="00365187">
      <w:pPr>
        <w:jc w:val="both"/>
        <w:rPr>
          <w:rFonts w:cstheme="minorHAnsi"/>
          <w:b/>
          <w:u w:val="single"/>
        </w:rPr>
      </w:pPr>
    </w:p>
    <w:p w:rsidR="00C900CC" w:rsidRDefault="00C900CC">
      <w:pPr>
        <w:jc w:val="both"/>
        <w:rPr>
          <w:rFonts w:cstheme="minorHAnsi"/>
          <w:b/>
          <w:u w:val="single"/>
        </w:rPr>
      </w:pPr>
    </w:p>
    <w:p w:rsidR="00C900CC" w:rsidRDefault="00BB2C72">
      <w:pPr>
        <w:pBdr>
          <w:bottom w:val="single" w:sz="4" w:space="1" w:color="000000"/>
        </w:pBdr>
        <w:shd w:val="clear" w:color="auto" w:fill="5B9BD5" w:themeFill="accent1"/>
        <w:spacing w:after="0"/>
        <w:jc w:val="both"/>
        <w:rPr>
          <w:rFonts w:ascii="Arial" w:hAnsi="Arial" w:cs="Arial"/>
          <w:b/>
          <w:color w:val="FFFFFF" w:themeColor="background1"/>
          <w:sz w:val="21"/>
          <w:szCs w:val="21"/>
        </w:rPr>
      </w:pPr>
      <w:r>
        <w:rPr>
          <w:rFonts w:ascii="Arial" w:hAnsi="Arial" w:cs="Arial"/>
          <w:b/>
          <w:color w:val="FFFFFF" w:themeColor="background1"/>
          <w:sz w:val="21"/>
          <w:szCs w:val="21"/>
        </w:rPr>
        <w:lastRenderedPageBreak/>
        <w:t>6 FEVRIER</w:t>
      </w:r>
      <w:r w:rsidR="000F591B">
        <w:rPr>
          <w:rFonts w:ascii="Arial" w:hAnsi="Arial" w:cs="Arial"/>
          <w:b/>
          <w:color w:val="FFFFFF" w:themeColor="background1"/>
          <w:sz w:val="21"/>
          <w:szCs w:val="21"/>
        </w:rPr>
        <w:t xml:space="preserve"> – Cadre général des procédures d’insolvabilité transnationales</w:t>
      </w:r>
    </w:p>
    <w:p w:rsidR="000F591B" w:rsidRDefault="000F591B">
      <w:pPr>
        <w:spacing w:after="0"/>
        <w:jc w:val="both"/>
        <w:rPr>
          <w:rFonts w:ascii="Arial" w:hAnsi="Arial" w:cs="Arial"/>
          <w:sz w:val="21"/>
          <w:szCs w:val="21"/>
        </w:rPr>
      </w:pPr>
    </w:p>
    <w:p w:rsidR="00337E52" w:rsidRDefault="00337E52" w:rsidP="00337E52">
      <w:pPr>
        <w:spacing w:after="0"/>
        <w:jc w:val="both"/>
        <w:rPr>
          <w:rFonts w:ascii="Arial" w:hAnsi="Arial" w:cs="Arial"/>
          <w:sz w:val="21"/>
          <w:szCs w:val="21"/>
        </w:rPr>
      </w:pPr>
      <w:r w:rsidRPr="00710204">
        <w:rPr>
          <w:rFonts w:ascii="Arial" w:hAnsi="Arial" w:cs="Arial"/>
          <w:sz w:val="21"/>
          <w:szCs w:val="21"/>
          <w:u w:val="single"/>
        </w:rPr>
        <w:t>Objectifs pédagogiques</w:t>
      </w:r>
      <w:r>
        <w:rPr>
          <w:rFonts w:ascii="Arial" w:hAnsi="Arial" w:cs="Arial"/>
          <w:sz w:val="21"/>
          <w:szCs w:val="21"/>
        </w:rPr>
        <w:t xml:space="preserve"> : </w:t>
      </w:r>
      <w:r w:rsidRPr="00337E52">
        <w:rPr>
          <w:rFonts w:ascii="Arial" w:hAnsi="Arial" w:cs="Arial"/>
          <w:sz w:val="21"/>
          <w:szCs w:val="21"/>
        </w:rPr>
        <w:t>Le séminaire a pour objectif de donner aux participants les outils de compréhension de ce que l’on entend par la coopération dans le cadre du règlement. Ces éléments sont indispensables à une mise en œuvre efficiente du règlement par les magistrats et les praticiens.</w:t>
      </w:r>
    </w:p>
    <w:p w:rsidR="00337E52" w:rsidRDefault="00337E52" w:rsidP="00337E52">
      <w:pPr>
        <w:spacing w:after="0"/>
        <w:jc w:val="both"/>
        <w:rPr>
          <w:rFonts w:ascii="Arial" w:hAnsi="Arial" w:cs="Arial"/>
          <w:sz w:val="21"/>
          <w:szCs w:val="21"/>
        </w:rPr>
      </w:pPr>
    </w:p>
    <w:p w:rsidR="00337E52" w:rsidRDefault="00C74661" w:rsidP="00337E52">
      <w:pPr>
        <w:spacing w:after="0"/>
        <w:jc w:val="both"/>
        <w:rPr>
          <w:rFonts w:ascii="Arial" w:hAnsi="Arial" w:cs="Arial"/>
          <w:sz w:val="21"/>
          <w:szCs w:val="21"/>
        </w:rPr>
      </w:pPr>
      <w:r>
        <w:rPr>
          <w:rFonts w:ascii="Arial" w:hAnsi="Arial" w:cs="Arial"/>
          <w:sz w:val="21"/>
          <w:szCs w:val="21"/>
        </w:rPr>
        <w:t>Le cadre général des procédures d’insolvabilités transnationales</w:t>
      </w:r>
      <w:r w:rsidR="00496A93">
        <w:rPr>
          <w:rFonts w:ascii="Arial" w:hAnsi="Arial" w:cs="Arial"/>
          <w:sz w:val="21"/>
          <w:szCs w:val="21"/>
        </w:rPr>
        <w:t xml:space="preserve"> fixé par le règlement UE n°2015/848</w:t>
      </w:r>
      <w:r>
        <w:rPr>
          <w:rFonts w:ascii="Arial" w:hAnsi="Arial" w:cs="Arial"/>
          <w:sz w:val="21"/>
          <w:szCs w:val="21"/>
        </w:rPr>
        <w:t xml:space="preserve"> sera présenté aux participants. En ayant une meilleure connaissance des finalités du règlement, de sa structure et des principes essentiels qu’il définit, les participants pourront mieux comprendre les enjeux de ces procédures</w:t>
      </w:r>
      <w:r w:rsidR="005154DA">
        <w:rPr>
          <w:rFonts w:ascii="Arial" w:hAnsi="Arial" w:cs="Arial"/>
          <w:sz w:val="21"/>
          <w:szCs w:val="21"/>
        </w:rPr>
        <w:t xml:space="preserve"> et soumettre leurs interrogations aux intervenants</w:t>
      </w:r>
      <w:r>
        <w:rPr>
          <w:rFonts w:ascii="Arial" w:hAnsi="Arial" w:cs="Arial"/>
          <w:sz w:val="21"/>
          <w:szCs w:val="21"/>
        </w:rPr>
        <w:t xml:space="preserve">. Un quiz </w:t>
      </w:r>
      <w:r w:rsidR="002F5DA6">
        <w:rPr>
          <w:rFonts w:ascii="Arial" w:hAnsi="Arial" w:cs="Arial"/>
          <w:sz w:val="21"/>
          <w:szCs w:val="21"/>
        </w:rPr>
        <w:t xml:space="preserve">numérique </w:t>
      </w:r>
      <w:r>
        <w:rPr>
          <w:rFonts w:ascii="Arial" w:hAnsi="Arial" w:cs="Arial"/>
          <w:sz w:val="21"/>
          <w:szCs w:val="21"/>
        </w:rPr>
        <w:t xml:space="preserve">permettra </w:t>
      </w:r>
      <w:r w:rsidR="00DD449E">
        <w:rPr>
          <w:rFonts w:ascii="Arial" w:hAnsi="Arial" w:cs="Arial"/>
          <w:sz w:val="21"/>
          <w:szCs w:val="21"/>
        </w:rPr>
        <w:t>aux participants de confronter leurs pratiques</w:t>
      </w:r>
      <w:r w:rsidR="00337E52">
        <w:rPr>
          <w:rFonts w:ascii="Arial" w:hAnsi="Arial" w:cs="Arial"/>
          <w:sz w:val="21"/>
          <w:szCs w:val="21"/>
        </w:rPr>
        <w:t>.</w:t>
      </w:r>
    </w:p>
    <w:p w:rsidR="00337E52" w:rsidRDefault="00337E52" w:rsidP="00337E52">
      <w:pPr>
        <w:spacing w:after="0"/>
        <w:jc w:val="both"/>
        <w:rPr>
          <w:rFonts w:ascii="Arial" w:hAnsi="Arial" w:cs="Arial"/>
          <w:sz w:val="21"/>
          <w:szCs w:val="21"/>
        </w:rPr>
      </w:pPr>
    </w:p>
    <w:p w:rsidR="00C74661" w:rsidRPr="00337E52" w:rsidRDefault="00C74661" w:rsidP="00337E52">
      <w:pPr>
        <w:spacing w:after="0"/>
        <w:jc w:val="center"/>
        <w:rPr>
          <w:rFonts w:ascii="Arial" w:hAnsi="Arial" w:cs="Arial"/>
          <w:sz w:val="21"/>
          <w:szCs w:val="21"/>
        </w:rPr>
      </w:pPr>
      <w:r>
        <w:rPr>
          <w:rFonts w:ascii="Arial" w:hAnsi="Arial" w:cs="Arial"/>
          <w:sz w:val="21"/>
          <w:szCs w:val="21"/>
        </w:rPr>
        <w:t>Cette première séquence servira d’introduction aux ateliers du lendemain.</w:t>
      </w:r>
    </w:p>
    <w:p w:rsidR="00C74661" w:rsidRDefault="00C74661">
      <w:pPr>
        <w:spacing w:after="0"/>
        <w:jc w:val="both"/>
        <w:rPr>
          <w:rFonts w:ascii="Arial" w:hAnsi="Arial" w:cs="Arial"/>
          <w:sz w:val="21"/>
          <w:szCs w:val="21"/>
        </w:rPr>
      </w:pPr>
    </w:p>
    <w:p w:rsidR="00C900CC" w:rsidRDefault="00C900CC">
      <w:pPr>
        <w:spacing w:after="0"/>
        <w:jc w:val="both"/>
        <w:rPr>
          <w:rFonts w:ascii="Arial" w:hAnsi="Arial" w:cs="Arial"/>
          <w:sz w:val="21"/>
          <w:szCs w:val="21"/>
        </w:rPr>
      </w:pPr>
    </w:p>
    <w:tbl>
      <w:tblPr>
        <w:tblStyle w:val="Grilledutableau"/>
        <w:tblW w:w="9067" w:type="dxa"/>
        <w:tblInd w:w="-5" w:type="dxa"/>
        <w:tblLook w:val="04A0" w:firstRow="1" w:lastRow="0" w:firstColumn="1" w:lastColumn="0" w:noHBand="0" w:noVBand="1"/>
      </w:tblPr>
      <w:tblGrid>
        <w:gridCol w:w="1700"/>
        <w:gridCol w:w="7367"/>
      </w:tblGrid>
      <w:tr w:rsidR="00365187" w:rsidTr="00010F36">
        <w:tc>
          <w:tcPr>
            <w:tcW w:w="1700" w:type="dxa"/>
            <w:tcBorders>
              <w:top w:val="nil"/>
              <w:left w:val="nil"/>
              <w:bottom w:val="nil"/>
              <w:right w:val="nil"/>
            </w:tcBorders>
            <w:shd w:val="clear" w:color="auto" w:fill="auto"/>
          </w:tcPr>
          <w:p w:rsidR="00365187" w:rsidRDefault="002F5DA6">
            <w:pPr>
              <w:spacing w:before="120" w:after="0" w:line="240" w:lineRule="auto"/>
              <w:jc w:val="both"/>
              <w:rPr>
                <w:rFonts w:ascii="Arial" w:hAnsi="Arial" w:cs="Arial"/>
                <w:color w:val="2E74B5" w:themeColor="accent1" w:themeShade="BF"/>
                <w:sz w:val="21"/>
                <w:szCs w:val="21"/>
              </w:rPr>
            </w:pPr>
            <w:r>
              <w:rPr>
                <w:rFonts w:ascii="Arial" w:hAnsi="Arial" w:cs="Arial"/>
                <w:color w:val="2E74B5" w:themeColor="accent1" w:themeShade="BF"/>
                <w:sz w:val="21"/>
                <w:szCs w:val="21"/>
              </w:rPr>
              <w:t>13h30</w:t>
            </w:r>
          </w:p>
        </w:tc>
        <w:tc>
          <w:tcPr>
            <w:tcW w:w="7367" w:type="dxa"/>
            <w:tcBorders>
              <w:top w:val="nil"/>
              <w:left w:val="nil"/>
              <w:bottom w:val="nil"/>
              <w:right w:val="nil"/>
            </w:tcBorders>
            <w:shd w:val="clear" w:color="auto" w:fill="auto"/>
          </w:tcPr>
          <w:p w:rsidR="00365187" w:rsidRDefault="002F5DA6">
            <w:pPr>
              <w:spacing w:before="120" w:after="0" w:line="240" w:lineRule="auto"/>
              <w:jc w:val="both"/>
              <w:rPr>
                <w:rFonts w:ascii="Arial" w:hAnsi="Arial" w:cs="Arial"/>
                <w:b/>
                <w:color w:val="2E74B5" w:themeColor="accent1" w:themeShade="BF"/>
                <w:sz w:val="21"/>
                <w:szCs w:val="21"/>
              </w:rPr>
            </w:pPr>
            <w:r>
              <w:rPr>
                <w:rFonts w:ascii="Arial" w:hAnsi="Arial" w:cs="Arial"/>
                <w:b/>
                <w:color w:val="2E74B5" w:themeColor="accent1" w:themeShade="BF"/>
                <w:sz w:val="21"/>
                <w:szCs w:val="21"/>
              </w:rPr>
              <w:t>Accueil et enregistrement des participants</w:t>
            </w:r>
          </w:p>
        </w:tc>
      </w:tr>
      <w:tr w:rsidR="00365187" w:rsidTr="00010F36">
        <w:tc>
          <w:tcPr>
            <w:tcW w:w="1700" w:type="dxa"/>
            <w:tcBorders>
              <w:top w:val="nil"/>
              <w:left w:val="nil"/>
              <w:bottom w:val="nil"/>
              <w:right w:val="nil"/>
            </w:tcBorders>
            <w:shd w:val="clear" w:color="auto" w:fill="auto"/>
          </w:tcPr>
          <w:p w:rsidR="00365187" w:rsidRDefault="002F5DA6">
            <w:pPr>
              <w:spacing w:before="120" w:after="0" w:line="240" w:lineRule="auto"/>
              <w:jc w:val="both"/>
              <w:rPr>
                <w:rFonts w:ascii="Arial" w:hAnsi="Arial" w:cs="Arial"/>
                <w:sz w:val="21"/>
                <w:szCs w:val="21"/>
              </w:rPr>
            </w:pPr>
            <w:r>
              <w:rPr>
                <w:rFonts w:ascii="Arial" w:hAnsi="Arial" w:cs="Arial"/>
                <w:sz w:val="21"/>
                <w:szCs w:val="21"/>
              </w:rPr>
              <w:t>14h00-</w:t>
            </w:r>
            <w:r w:rsidR="00C900CC">
              <w:rPr>
                <w:rFonts w:ascii="Arial" w:hAnsi="Arial" w:cs="Arial"/>
                <w:sz w:val="21"/>
                <w:szCs w:val="21"/>
              </w:rPr>
              <w:t>14h20</w:t>
            </w:r>
          </w:p>
        </w:tc>
        <w:tc>
          <w:tcPr>
            <w:tcW w:w="7367" w:type="dxa"/>
            <w:tcBorders>
              <w:top w:val="nil"/>
              <w:left w:val="nil"/>
              <w:bottom w:val="nil"/>
              <w:right w:val="nil"/>
            </w:tcBorders>
            <w:shd w:val="clear" w:color="auto" w:fill="auto"/>
          </w:tcPr>
          <w:p w:rsidR="00365187" w:rsidRDefault="002F5DA6">
            <w:pPr>
              <w:spacing w:before="120" w:after="0" w:line="240" w:lineRule="auto"/>
              <w:jc w:val="both"/>
              <w:rPr>
                <w:rFonts w:ascii="Arial" w:hAnsi="Arial" w:cs="Arial"/>
                <w:b/>
                <w:sz w:val="21"/>
                <w:szCs w:val="21"/>
              </w:rPr>
            </w:pPr>
            <w:r>
              <w:rPr>
                <w:rFonts w:ascii="Arial" w:hAnsi="Arial" w:cs="Arial"/>
                <w:b/>
                <w:sz w:val="21"/>
                <w:szCs w:val="21"/>
              </w:rPr>
              <w:t xml:space="preserve">Ouverture </w:t>
            </w:r>
            <w:r w:rsidR="00C900CC">
              <w:rPr>
                <w:rFonts w:ascii="Arial" w:hAnsi="Arial" w:cs="Arial"/>
                <w:b/>
                <w:sz w:val="21"/>
                <w:szCs w:val="21"/>
              </w:rPr>
              <w:t>du séminaire</w:t>
            </w:r>
          </w:p>
        </w:tc>
      </w:tr>
      <w:tr w:rsidR="00365187" w:rsidTr="00010F36">
        <w:tc>
          <w:tcPr>
            <w:tcW w:w="1700" w:type="dxa"/>
            <w:tcBorders>
              <w:top w:val="nil"/>
              <w:left w:val="nil"/>
              <w:bottom w:val="nil"/>
              <w:right w:val="nil"/>
            </w:tcBorders>
            <w:shd w:val="clear" w:color="auto" w:fill="auto"/>
          </w:tcPr>
          <w:p w:rsidR="00365187" w:rsidRDefault="002F5DA6">
            <w:pPr>
              <w:spacing w:before="120" w:after="0" w:line="240" w:lineRule="auto"/>
              <w:jc w:val="both"/>
              <w:rPr>
                <w:rFonts w:ascii="Arial" w:hAnsi="Arial" w:cs="Arial"/>
                <w:sz w:val="21"/>
                <w:szCs w:val="21"/>
              </w:rPr>
            </w:pPr>
            <w:r>
              <w:rPr>
                <w:rFonts w:ascii="Arial" w:hAnsi="Arial" w:cs="Arial"/>
                <w:sz w:val="21"/>
                <w:szCs w:val="21"/>
              </w:rPr>
              <w:t>14h</w:t>
            </w:r>
            <w:r w:rsidR="00C900CC">
              <w:rPr>
                <w:rFonts w:ascii="Arial" w:hAnsi="Arial" w:cs="Arial"/>
                <w:sz w:val="21"/>
                <w:szCs w:val="21"/>
              </w:rPr>
              <w:t>3</w:t>
            </w:r>
            <w:r>
              <w:rPr>
                <w:rFonts w:ascii="Arial" w:hAnsi="Arial" w:cs="Arial"/>
                <w:sz w:val="21"/>
                <w:szCs w:val="21"/>
              </w:rPr>
              <w:t>0-16h00</w:t>
            </w:r>
          </w:p>
          <w:p w:rsidR="00365187" w:rsidRDefault="00365187">
            <w:pPr>
              <w:spacing w:before="120" w:after="0" w:line="240" w:lineRule="auto"/>
              <w:jc w:val="both"/>
              <w:rPr>
                <w:rFonts w:ascii="Arial" w:hAnsi="Arial" w:cs="Arial"/>
                <w:sz w:val="21"/>
                <w:szCs w:val="21"/>
              </w:rPr>
            </w:pPr>
          </w:p>
          <w:p w:rsidR="00365187" w:rsidRDefault="00365187">
            <w:pPr>
              <w:spacing w:before="120" w:after="0" w:line="240" w:lineRule="auto"/>
              <w:jc w:val="both"/>
              <w:rPr>
                <w:rFonts w:ascii="Arial" w:hAnsi="Arial" w:cs="Arial"/>
                <w:sz w:val="21"/>
                <w:szCs w:val="21"/>
              </w:rPr>
            </w:pPr>
          </w:p>
          <w:p w:rsidR="00365187" w:rsidRDefault="00365187">
            <w:pPr>
              <w:spacing w:before="120" w:after="0" w:line="240" w:lineRule="auto"/>
              <w:jc w:val="both"/>
              <w:rPr>
                <w:rFonts w:ascii="Arial" w:hAnsi="Arial" w:cs="Arial"/>
                <w:sz w:val="21"/>
                <w:szCs w:val="21"/>
              </w:rPr>
            </w:pPr>
          </w:p>
        </w:tc>
        <w:tc>
          <w:tcPr>
            <w:tcW w:w="7367" w:type="dxa"/>
            <w:tcBorders>
              <w:top w:val="nil"/>
              <w:left w:val="nil"/>
              <w:bottom w:val="nil"/>
              <w:right w:val="nil"/>
            </w:tcBorders>
            <w:shd w:val="clear" w:color="auto" w:fill="auto"/>
          </w:tcPr>
          <w:p w:rsidR="00C900CC" w:rsidRDefault="00C900CC" w:rsidP="00C900CC">
            <w:pPr>
              <w:spacing w:before="120" w:after="120" w:line="240" w:lineRule="auto"/>
              <w:jc w:val="both"/>
            </w:pPr>
            <w:r>
              <w:rPr>
                <w:rFonts w:ascii="Arial" w:hAnsi="Arial" w:cs="Arial"/>
                <w:b/>
                <w:sz w:val="21"/>
                <w:szCs w:val="21"/>
              </w:rPr>
              <w:t xml:space="preserve">Brise-glace </w:t>
            </w:r>
          </w:p>
          <w:p w:rsidR="005154DA" w:rsidRDefault="00C74661">
            <w:pPr>
              <w:spacing w:before="120" w:after="120" w:line="240" w:lineRule="auto"/>
              <w:jc w:val="both"/>
              <w:rPr>
                <w:rFonts w:ascii="Arial" w:hAnsi="Arial" w:cs="Arial"/>
                <w:b/>
                <w:sz w:val="21"/>
                <w:szCs w:val="21"/>
              </w:rPr>
            </w:pPr>
            <w:r>
              <w:rPr>
                <w:rFonts w:ascii="Arial" w:hAnsi="Arial" w:cs="Arial"/>
                <w:b/>
                <w:sz w:val="21"/>
                <w:szCs w:val="21"/>
              </w:rPr>
              <w:t>P</w:t>
            </w:r>
            <w:r w:rsidR="002F5DA6">
              <w:rPr>
                <w:rFonts w:ascii="Arial" w:hAnsi="Arial" w:cs="Arial"/>
                <w:b/>
                <w:sz w:val="21"/>
                <w:szCs w:val="21"/>
              </w:rPr>
              <w:t xml:space="preserve">résentation du </w:t>
            </w:r>
            <w:del w:id="0" w:author="JEWCZUK Tania" w:date="2019-09-25T10:40:00Z">
              <w:r w:rsidR="002F5DA6" w:rsidDel="00010F36">
                <w:rPr>
                  <w:rFonts w:ascii="Arial" w:hAnsi="Arial" w:cs="Arial"/>
                  <w:b/>
                  <w:sz w:val="21"/>
                  <w:szCs w:val="21"/>
                </w:rPr>
                <w:delText xml:space="preserve"> </w:delText>
              </w:r>
            </w:del>
            <w:r>
              <w:rPr>
                <w:rFonts w:ascii="Arial" w:hAnsi="Arial" w:cs="Arial"/>
                <w:b/>
                <w:sz w:val="21"/>
                <w:szCs w:val="21"/>
              </w:rPr>
              <w:t>r</w:t>
            </w:r>
            <w:r w:rsidR="002F5DA6">
              <w:rPr>
                <w:rFonts w:ascii="Arial" w:hAnsi="Arial" w:cs="Arial"/>
                <w:b/>
                <w:sz w:val="21"/>
                <w:szCs w:val="21"/>
              </w:rPr>
              <w:t xml:space="preserve">èglement </w:t>
            </w:r>
            <w:r w:rsidR="0042319B">
              <w:rPr>
                <w:rFonts w:ascii="Arial" w:hAnsi="Arial" w:cs="Arial"/>
                <w:b/>
                <w:sz w:val="21"/>
                <w:szCs w:val="21"/>
              </w:rPr>
              <w:t xml:space="preserve">UE n° </w:t>
            </w:r>
            <w:r w:rsidR="002F5DA6">
              <w:rPr>
                <w:rFonts w:ascii="Arial" w:hAnsi="Arial" w:cs="Arial"/>
                <w:b/>
                <w:sz w:val="21"/>
                <w:szCs w:val="21"/>
              </w:rPr>
              <w:t xml:space="preserve">2015/848 </w:t>
            </w:r>
          </w:p>
          <w:p w:rsidR="00365187" w:rsidRDefault="002F5DA6">
            <w:pPr>
              <w:pStyle w:val="Paragraphedeliste"/>
              <w:numPr>
                <w:ilvl w:val="0"/>
                <w:numId w:val="1"/>
              </w:numPr>
              <w:spacing w:before="120" w:after="120" w:line="240" w:lineRule="auto"/>
              <w:jc w:val="both"/>
              <w:rPr>
                <w:rFonts w:cstheme="minorHAnsi"/>
                <w:i/>
              </w:rPr>
            </w:pPr>
            <w:r>
              <w:rPr>
                <w:rFonts w:cstheme="minorHAnsi"/>
                <w:i/>
              </w:rPr>
              <w:t>Les finalités du règlement</w:t>
            </w:r>
          </w:p>
          <w:p w:rsidR="00365187" w:rsidRDefault="002F5DA6">
            <w:pPr>
              <w:pStyle w:val="Paragraphedeliste"/>
              <w:numPr>
                <w:ilvl w:val="0"/>
                <w:numId w:val="1"/>
              </w:numPr>
              <w:spacing w:before="120" w:after="120" w:line="240" w:lineRule="auto"/>
              <w:jc w:val="both"/>
              <w:rPr>
                <w:rFonts w:cstheme="minorHAnsi"/>
                <w:i/>
              </w:rPr>
            </w:pPr>
            <w:r>
              <w:rPr>
                <w:rFonts w:cstheme="minorHAnsi"/>
                <w:i/>
              </w:rPr>
              <w:t xml:space="preserve">Coopération judiciaire et coopération des praticiens </w:t>
            </w:r>
          </w:p>
          <w:p w:rsidR="00365187" w:rsidRDefault="002F5DA6">
            <w:pPr>
              <w:pStyle w:val="Paragraphedeliste"/>
              <w:numPr>
                <w:ilvl w:val="0"/>
                <w:numId w:val="1"/>
              </w:numPr>
              <w:spacing w:before="120" w:after="120" w:line="240" w:lineRule="auto"/>
              <w:jc w:val="both"/>
              <w:rPr>
                <w:rFonts w:cstheme="minorHAnsi"/>
                <w:i/>
              </w:rPr>
            </w:pPr>
            <w:r>
              <w:rPr>
                <w:rFonts w:cstheme="minorHAnsi"/>
                <w:i/>
              </w:rPr>
              <w:t>Le traitement des groupes</w:t>
            </w:r>
          </w:p>
          <w:p w:rsidR="00365187" w:rsidRDefault="002F5DA6">
            <w:pPr>
              <w:pStyle w:val="Paragraphedeliste"/>
              <w:numPr>
                <w:ilvl w:val="0"/>
                <w:numId w:val="1"/>
              </w:numPr>
              <w:spacing w:before="120" w:after="120" w:line="240" w:lineRule="auto"/>
              <w:jc w:val="both"/>
              <w:rPr>
                <w:rFonts w:ascii="Arial" w:hAnsi="Arial" w:cs="Arial"/>
                <w:b/>
                <w:i/>
                <w:sz w:val="21"/>
                <w:szCs w:val="21"/>
              </w:rPr>
            </w:pPr>
            <w:r>
              <w:rPr>
                <w:rFonts w:cstheme="minorHAnsi"/>
                <w:i/>
              </w:rPr>
              <w:t>Communication, coordination et coopération : de quoi parle-t-on ?</w:t>
            </w:r>
          </w:p>
        </w:tc>
      </w:tr>
      <w:tr w:rsidR="00365187" w:rsidTr="00010F36">
        <w:tc>
          <w:tcPr>
            <w:tcW w:w="1700" w:type="dxa"/>
            <w:tcBorders>
              <w:top w:val="nil"/>
              <w:left w:val="nil"/>
              <w:bottom w:val="nil"/>
              <w:right w:val="nil"/>
            </w:tcBorders>
            <w:shd w:val="clear" w:color="auto" w:fill="auto"/>
          </w:tcPr>
          <w:p w:rsidR="00365187" w:rsidRDefault="00E17E5C" w:rsidP="00E17E5C">
            <w:pPr>
              <w:spacing w:before="120" w:after="0" w:line="240" w:lineRule="auto"/>
              <w:jc w:val="both"/>
              <w:rPr>
                <w:rFonts w:ascii="Arial" w:hAnsi="Arial" w:cs="Arial"/>
                <w:sz w:val="21"/>
                <w:szCs w:val="21"/>
              </w:rPr>
            </w:pPr>
            <w:r>
              <w:rPr>
                <w:rFonts w:ascii="Arial" w:hAnsi="Arial" w:cs="Arial"/>
                <w:sz w:val="21"/>
                <w:szCs w:val="21"/>
              </w:rPr>
              <w:t>16h00-16h45</w:t>
            </w:r>
          </w:p>
          <w:p w:rsidR="00E17E5C" w:rsidRDefault="00E17E5C" w:rsidP="00E17E5C">
            <w:pPr>
              <w:spacing w:before="120" w:after="0" w:line="240" w:lineRule="auto"/>
              <w:jc w:val="both"/>
              <w:rPr>
                <w:rFonts w:ascii="Arial" w:hAnsi="Arial" w:cs="Arial"/>
                <w:sz w:val="21"/>
                <w:szCs w:val="21"/>
              </w:rPr>
            </w:pPr>
            <w:r>
              <w:rPr>
                <w:rFonts w:ascii="Arial" w:hAnsi="Arial" w:cs="Arial"/>
                <w:sz w:val="21"/>
                <w:szCs w:val="21"/>
              </w:rPr>
              <w:t>16h45-17h00</w:t>
            </w:r>
          </w:p>
        </w:tc>
        <w:tc>
          <w:tcPr>
            <w:tcW w:w="7367" w:type="dxa"/>
            <w:tcBorders>
              <w:top w:val="nil"/>
              <w:left w:val="nil"/>
              <w:bottom w:val="nil"/>
              <w:right w:val="nil"/>
            </w:tcBorders>
            <w:shd w:val="clear" w:color="auto" w:fill="auto"/>
          </w:tcPr>
          <w:p w:rsidR="002F5DA6" w:rsidRDefault="002F5DA6">
            <w:pPr>
              <w:spacing w:before="120" w:after="0" w:line="240" w:lineRule="auto"/>
              <w:jc w:val="both"/>
              <w:rPr>
                <w:rFonts w:ascii="Arial" w:hAnsi="Arial" w:cs="Arial"/>
                <w:b/>
                <w:sz w:val="21"/>
                <w:szCs w:val="21"/>
              </w:rPr>
            </w:pPr>
            <w:r>
              <w:rPr>
                <w:rFonts w:ascii="Arial" w:hAnsi="Arial" w:cs="Arial"/>
                <w:b/>
                <w:sz w:val="21"/>
                <w:szCs w:val="21"/>
              </w:rPr>
              <w:t xml:space="preserve">Quiz : A vous de jouer ! </w:t>
            </w:r>
          </w:p>
          <w:p w:rsidR="00E17E5C" w:rsidRDefault="00E17E5C">
            <w:pPr>
              <w:spacing w:before="120" w:after="0" w:line="240" w:lineRule="auto"/>
              <w:jc w:val="both"/>
              <w:rPr>
                <w:rFonts w:ascii="Arial" w:hAnsi="Arial" w:cs="Arial"/>
                <w:b/>
                <w:sz w:val="21"/>
                <w:szCs w:val="21"/>
              </w:rPr>
            </w:pPr>
            <w:r>
              <w:rPr>
                <w:rFonts w:ascii="Arial" w:hAnsi="Arial" w:cs="Arial"/>
                <w:b/>
                <w:sz w:val="21"/>
                <w:szCs w:val="21"/>
              </w:rPr>
              <w:t>Présentation des ateliers du lendemain</w:t>
            </w:r>
          </w:p>
          <w:p w:rsidR="00365187" w:rsidRDefault="00365187">
            <w:pPr>
              <w:spacing w:before="120" w:after="0" w:line="240" w:lineRule="auto"/>
              <w:jc w:val="both"/>
            </w:pPr>
          </w:p>
        </w:tc>
      </w:tr>
    </w:tbl>
    <w:p w:rsidR="00C900CC" w:rsidRDefault="00C900CC">
      <w:pPr>
        <w:spacing w:after="0"/>
        <w:ind w:left="1560" w:hanging="1560"/>
        <w:jc w:val="both"/>
        <w:rPr>
          <w:rFonts w:ascii="Arial" w:hAnsi="Arial" w:cs="Arial"/>
          <w:b/>
          <w:sz w:val="21"/>
          <w:szCs w:val="21"/>
        </w:rPr>
      </w:pPr>
    </w:p>
    <w:p w:rsidR="00365187" w:rsidRDefault="00365187">
      <w:pPr>
        <w:spacing w:after="0"/>
        <w:ind w:left="1560" w:hanging="1560"/>
        <w:jc w:val="both"/>
        <w:rPr>
          <w:rFonts w:ascii="Arial" w:hAnsi="Arial" w:cs="Arial"/>
          <w:b/>
          <w:sz w:val="21"/>
          <w:szCs w:val="21"/>
        </w:rPr>
      </w:pPr>
      <w:bookmarkStart w:id="1" w:name="_GoBack"/>
      <w:bookmarkEnd w:id="1"/>
    </w:p>
    <w:p w:rsidR="00365187" w:rsidRDefault="00BB2C72">
      <w:pPr>
        <w:pBdr>
          <w:bottom w:val="single" w:sz="4" w:space="1" w:color="000000"/>
        </w:pBdr>
        <w:shd w:val="clear" w:color="auto" w:fill="5B9BD5" w:themeFill="accent1"/>
        <w:spacing w:after="0"/>
        <w:jc w:val="both"/>
        <w:rPr>
          <w:rFonts w:ascii="Arial" w:hAnsi="Arial" w:cs="Arial"/>
          <w:b/>
          <w:color w:val="FFFFFF" w:themeColor="background1"/>
          <w:sz w:val="21"/>
          <w:szCs w:val="21"/>
        </w:rPr>
      </w:pPr>
      <w:r>
        <w:rPr>
          <w:rFonts w:ascii="Arial" w:hAnsi="Arial" w:cs="Arial"/>
          <w:b/>
          <w:color w:val="FFFFFF" w:themeColor="background1"/>
          <w:sz w:val="21"/>
          <w:szCs w:val="21"/>
        </w:rPr>
        <w:t>7 FEVRIER</w:t>
      </w:r>
      <w:r w:rsidR="00C74661">
        <w:rPr>
          <w:rFonts w:ascii="Arial" w:hAnsi="Arial" w:cs="Arial"/>
          <w:b/>
          <w:color w:val="FFFFFF" w:themeColor="background1"/>
          <w:sz w:val="21"/>
          <w:szCs w:val="21"/>
        </w:rPr>
        <w:t xml:space="preserve"> – Ateliers pratiques</w:t>
      </w:r>
    </w:p>
    <w:p w:rsidR="00365187" w:rsidRDefault="00365187">
      <w:pPr>
        <w:spacing w:after="0"/>
        <w:jc w:val="both"/>
        <w:rPr>
          <w:rFonts w:cstheme="minorHAnsi"/>
          <w:b/>
          <w:u w:val="single"/>
        </w:rPr>
      </w:pPr>
    </w:p>
    <w:p w:rsidR="0042319B" w:rsidRDefault="0042319B">
      <w:pPr>
        <w:spacing w:after="0"/>
        <w:jc w:val="both"/>
        <w:rPr>
          <w:rFonts w:cstheme="minorHAnsi"/>
        </w:rPr>
      </w:pPr>
      <w:r>
        <w:rPr>
          <w:rFonts w:cstheme="minorHAnsi"/>
        </w:rPr>
        <w:t>Les participants seront répartis dans trois ateliers destinés à leur donner des éléments de connaissance et des réflexes en cas de procédure d’insolvabilité transnationale. Les ateliers consistent en l’étude de cas pratiques et favorisent les échanges en petits groupes. Les</w:t>
      </w:r>
      <w:r w:rsidR="000B19BD">
        <w:rPr>
          <w:rFonts w:cstheme="minorHAnsi"/>
        </w:rPr>
        <w:t xml:space="preserve"> participants contribueront à cha</w:t>
      </w:r>
      <w:r w:rsidR="00496A93">
        <w:rPr>
          <w:rFonts w:cstheme="minorHAnsi"/>
        </w:rPr>
        <w:t>que</w:t>
      </w:r>
      <w:r w:rsidR="000B19BD">
        <w:rPr>
          <w:rFonts w:cstheme="minorHAnsi"/>
        </w:rPr>
        <w:t xml:space="preserve"> de</w:t>
      </w:r>
      <w:r w:rsidR="00496A93">
        <w:rPr>
          <w:rFonts w:cstheme="minorHAnsi"/>
        </w:rPr>
        <w:t>s</w:t>
      </w:r>
      <w:r w:rsidR="000B19BD">
        <w:rPr>
          <w:rFonts w:cstheme="minorHAnsi"/>
        </w:rPr>
        <w:t xml:space="preserve"> ateliers.</w:t>
      </w:r>
      <w:r w:rsidR="00496A93">
        <w:rPr>
          <w:rFonts w:cstheme="minorHAnsi"/>
        </w:rPr>
        <w:t xml:space="preserve"> Une séance de restitution en plénière permettra de confronter les solutions ap</w:t>
      </w:r>
      <w:r w:rsidR="00DB7AF2">
        <w:rPr>
          <w:rFonts w:cstheme="minorHAnsi"/>
        </w:rPr>
        <w:t xml:space="preserve">portées dans chacun des groupes et de </w:t>
      </w:r>
      <w:r w:rsidR="006B642C">
        <w:rPr>
          <w:rFonts w:cstheme="minorHAnsi"/>
        </w:rPr>
        <w:t>relever</w:t>
      </w:r>
      <w:r w:rsidR="00DB7AF2">
        <w:rPr>
          <w:rFonts w:cstheme="minorHAnsi"/>
        </w:rPr>
        <w:t xml:space="preserve"> les bonnes pratiques.</w:t>
      </w:r>
    </w:p>
    <w:p w:rsidR="000B19BD" w:rsidRDefault="000B19BD">
      <w:pPr>
        <w:spacing w:after="0"/>
        <w:jc w:val="both"/>
        <w:rPr>
          <w:rFonts w:cstheme="minorHAnsi"/>
        </w:rPr>
      </w:pPr>
    </w:p>
    <w:p w:rsidR="000B19BD" w:rsidRPr="00010F36" w:rsidRDefault="000B19BD" w:rsidP="00010F36">
      <w:pPr>
        <w:spacing w:before="120" w:after="0"/>
        <w:jc w:val="both"/>
        <w:rPr>
          <w:rFonts w:cstheme="minorHAnsi"/>
          <w:b/>
        </w:rPr>
      </w:pPr>
      <w:r w:rsidRPr="00010F36">
        <w:rPr>
          <w:rFonts w:cstheme="minorHAnsi"/>
          <w:b/>
        </w:rPr>
        <w:t>Atelier 1 : « Communication »</w:t>
      </w:r>
    </w:p>
    <w:p w:rsidR="0042319B" w:rsidRDefault="000B19BD" w:rsidP="00010F36">
      <w:pPr>
        <w:spacing w:before="120" w:after="0"/>
        <w:jc w:val="both"/>
        <w:rPr>
          <w:rFonts w:cstheme="minorHAnsi"/>
        </w:rPr>
      </w:pPr>
      <w:r w:rsidRPr="00010F36">
        <w:rPr>
          <w:rFonts w:cstheme="minorHAnsi"/>
          <w:u w:val="single"/>
        </w:rPr>
        <w:t>Objectif</w:t>
      </w:r>
      <w:r w:rsidR="00337E52">
        <w:rPr>
          <w:rFonts w:cstheme="minorHAnsi"/>
          <w:u w:val="single"/>
        </w:rPr>
        <w:t>s pédagogiques</w:t>
      </w:r>
      <w:r w:rsidRPr="00010F36">
        <w:rPr>
          <w:rFonts w:cstheme="minorHAnsi"/>
          <w:u w:val="single"/>
        </w:rPr>
        <w:t> </w:t>
      </w:r>
      <w:r w:rsidR="00BB2C72">
        <w:rPr>
          <w:rFonts w:cstheme="minorHAnsi"/>
        </w:rPr>
        <w:t>: D</w:t>
      </w:r>
      <w:r>
        <w:rPr>
          <w:rFonts w:cstheme="minorHAnsi"/>
        </w:rPr>
        <w:t xml:space="preserve">étailler </w:t>
      </w:r>
      <w:r w:rsidR="00E174D7">
        <w:rPr>
          <w:rFonts w:cstheme="minorHAnsi"/>
        </w:rPr>
        <w:t xml:space="preserve">de manière pratique </w:t>
      </w:r>
      <w:r>
        <w:rPr>
          <w:rFonts w:cstheme="minorHAnsi"/>
        </w:rPr>
        <w:t xml:space="preserve">les modalités de communication entre les juridictions et entre les praticiens pour assurer une mise en œuvre effective de la coopération judiciaire : </w:t>
      </w:r>
      <w:r w:rsidRPr="00010F36">
        <w:rPr>
          <w:rFonts w:cstheme="minorHAnsi"/>
        </w:rPr>
        <w:t xml:space="preserve">échange d’informations, outils de communication, encadrement </w:t>
      </w:r>
      <w:r>
        <w:rPr>
          <w:rFonts w:cstheme="minorHAnsi"/>
        </w:rPr>
        <w:t xml:space="preserve">échanges, problématique du RGDP, </w:t>
      </w:r>
      <w:r w:rsidRPr="00010F36">
        <w:rPr>
          <w:rFonts w:cstheme="minorHAnsi"/>
        </w:rPr>
        <w:t>limitations aux échanges d’information</w:t>
      </w:r>
      <w:r w:rsidR="00E174D7">
        <w:rPr>
          <w:rFonts w:cstheme="minorHAnsi"/>
        </w:rPr>
        <w:t>…</w:t>
      </w:r>
    </w:p>
    <w:p w:rsidR="000B19BD" w:rsidRDefault="000B19BD">
      <w:pPr>
        <w:spacing w:before="120" w:after="0" w:line="240" w:lineRule="auto"/>
        <w:jc w:val="both"/>
        <w:rPr>
          <w:rFonts w:cstheme="minorHAnsi"/>
          <w:i/>
          <w:iCs/>
        </w:rPr>
      </w:pPr>
      <w:r w:rsidRPr="00010F36">
        <w:rPr>
          <w:rFonts w:cstheme="minorHAnsi"/>
          <w:u w:val="single"/>
        </w:rPr>
        <w:t>Outils</w:t>
      </w:r>
      <w:r w:rsidRPr="00010F36">
        <w:rPr>
          <w:rFonts w:cstheme="minorHAnsi"/>
        </w:rPr>
        <w:t xml:space="preserve"> : Quiz, cas pratiques </w:t>
      </w:r>
      <w:r>
        <w:rPr>
          <w:rFonts w:cstheme="minorHAnsi"/>
        </w:rPr>
        <w:t>et</w:t>
      </w:r>
      <w:r w:rsidRPr="00010F36">
        <w:rPr>
          <w:rFonts w:cstheme="minorHAnsi"/>
        </w:rPr>
        <w:t xml:space="preserve"> questions quant aux </w:t>
      </w:r>
      <w:r w:rsidRPr="00010F36">
        <w:rPr>
          <w:rFonts w:cstheme="minorHAnsi"/>
          <w:iCs/>
        </w:rPr>
        <w:t>bonnes</w:t>
      </w:r>
      <w:r w:rsidRPr="00010F36">
        <w:rPr>
          <w:rFonts w:cstheme="minorHAnsi"/>
        </w:rPr>
        <w:t xml:space="preserve"> pratiques</w:t>
      </w:r>
      <w:r>
        <w:rPr>
          <w:rFonts w:cstheme="minorHAnsi"/>
          <w:i/>
          <w:iCs/>
        </w:rPr>
        <w:t xml:space="preserve">. </w:t>
      </w:r>
      <w:r w:rsidR="00C900CC" w:rsidRPr="00872D5D">
        <w:rPr>
          <w:rFonts w:cstheme="minorHAnsi"/>
        </w:rPr>
        <w:t>Elaboration d’une synthèse des réflexions à restituer par le rapporteur.</w:t>
      </w:r>
    </w:p>
    <w:p w:rsidR="00C900CC" w:rsidRDefault="00C900CC" w:rsidP="000B19BD">
      <w:pPr>
        <w:spacing w:before="120" w:after="0" w:line="240" w:lineRule="auto"/>
        <w:jc w:val="both"/>
        <w:rPr>
          <w:rFonts w:cstheme="minorHAnsi"/>
          <w:b/>
        </w:rPr>
      </w:pPr>
    </w:p>
    <w:p w:rsidR="000B19BD" w:rsidRDefault="00E174D7" w:rsidP="000B19BD">
      <w:pPr>
        <w:spacing w:before="120" w:after="0" w:line="240" w:lineRule="auto"/>
        <w:jc w:val="both"/>
        <w:rPr>
          <w:rFonts w:cstheme="minorHAnsi"/>
          <w:b/>
        </w:rPr>
      </w:pPr>
      <w:r>
        <w:rPr>
          <w:rFonts w:cstheme="minorHAnsi"/>
          <w:b/>
        </w:rPr>
        <w:t>Atelier 2 : « G</w:t>
      </w:r>
      <w:r w:rsidR="000B19BD">
        <w:rPr>
          <w:rFonts w:cstheme="minorHAnsi"/>
          <w:b/>
        </w:rPr>
        <w:t>estion coordonnée des procédures et élabor</w:t>
      </w:r>
      <w:r w:rsidR="005C771A">
        <w:rPr>
          <w:rFonts w:cstheme="minorHAnsi"/>
          <w:b/>
        </w:rPr>
        <w:t>ation des solutions »</w:t>
      </w:r>
    </w:p>
    <w:p w:rsidR="000B19BD" w:rsidRPr="00DD449E" w:rsidRDefault="000B19BD" w:rsidP="000B19BD">
      <w:pPr>
        <w:spacing w:before="120" w:after="0" w:line="240" w:lineRule="auto"/>
        <w:jc w:val="both"/>
        <w:rPr>
          <w:rFonts w:cstheme="minorHAnsi"/>
        </w:rPr>
      </w:pPr>
      <w:r w:rsidRPr="00010F36">
        <w:rPr>
          <w:rFonts w:cstheme="minorHAnsi"/>
          <w:u w:val="single"/>
        </w:rPr>
        <w:t>Objectif</w:t>
      </w:r>
      <w:r w:rsidR="00337E52">
        <w:rPr>
          <w:rFonts w:cstheme="minorHAnsi"/>
          <w:u w:val="single"/>
        </w:rPr>
        <w:t>s pédagogiques</w:t>
      </w:r>
      <w:r w:rsidR="00E174D7">
        <w:rPr>
          <w:rFonts w:cstheme="minorHAnsi"/>
        </w:rPr>
        <w:t xml:space="preserve"> </w:t>
      </w:r>
      <w:r w:rsidRPr="00010F36">
        <w:rPr>
          <w:rFonts w:cstheme="minorHAnsi"/>
        </w:rPr>
        <w:t xml:space="preserve">: Etudier de manière concrète les modalités d’articulation de différentes procédures visant des débiteurs </w:t>
      </w:r>
      <w:r w:rsidRPr="00010F36">
        <w:rPr>
          <w:rFonts w:cstheme="minorHAnsi"/>
          <w:iCs/>
        </w:rPr>
        <w:t>ayant des intérêts</w:t>
      </w:r>
      <w:r w:rsidRPr="00010F36">
        <w:rPr>
          <w:rFonts w:cstheme="minorHAnsi"/>
        </w:rPr>
        <w:t xml:space="preserve"> dans différents Etats membres</w:t>
      </w:r>
      <w:r w:rsidR="00E174D7">
        <w:rPr>
          <w:rFonts w:cstheme="minorHAnsi"/>
        </w:rPr>
        <w:t xml:space="preserve"> (hors groupes structurés) et envisager </w:t>
      </w:r>
      <w:r w:rsidRPr="00010F36">
        <w:rPr>
          <w:rFonts w:cstheme="minorHAnsi"/>
        </w:rPr>
        <w:t>les modalités d’une gestion coordonnée de ces différentes procédures par les magistrats et les praticiens</w:t>
      </w:r>
      <w:r w:rsidR="00E174D7">
        <w:rPr>
          <w:rFonts w:cstheme="minorHAnsi"/>
        </w:rPr>
        <w:t xml:space="preserve"> : </w:t>
      </w:r>
      <w:r>
        <w:rPr>
          <w:rFonts w:cstheme="minorHAnsi"/>
          <w:b/>
        </w:rPr>
        <w:t xml:space="preserve"> </w:t>
      </w:r>
      <w:r w:rsidRPr="00010F36">
        <w:rPr>
          <w:rFonts w:cstheme="minorHAnsi"/>
        </w:rPr>
        <w:t>accords de coopération, traitement coordonné des passifs, rech</w:t>
      </w:r>
      <w:r w:rsidR="00E174D7" w:rsidRPr="00010F36">
        <w:rPr>
          <w:rFonts w:cstheme="minorHAnsi"/>
        </w:rPr>
        <w:t>erche coordonnée des repreneurs..</w:t>
      </w:r>
      <w:r w:rsidRPr="00010F36">
        <w:rPr>
          <w:rFonts w:cstheme="minorHAnsi"/>
        </w:rPr>
        <w:t>.</w:t>
      </w:r>
    </w:p>
    <w:p w:rsidR="00C900CC" w:rsidRPr="00E174D7" w:rsidRDefault="000B19BD" w:rsidP="00C900CC">
      <w:pPr>
        <w:spacing w:before="120" w:after="0" w:line="240" w:lineRule="auto"/>
        <w:jc w:val="both"/>
      </w:pPr>
      <w:r w:rsidRPr="00010F36">
        <w:rPr>
          <w:rFonts w:cstheme="minorHAnsi"/>
          <w:u w:val="single"/>
        </w:rPr>
        <w:t>Outils</w:t>
      </w:r>
      <w:r w:rsidR="00337E52">
        <w:rPr>
          <w:rFonts w:cstheme="minorHAnsi"/>
          <w:u w:val="single"/>
        </w:rPr>
        <w:t xml:space="preserve"> </w:t>
      </w:r>
      <w:r w:rsidRPr="00010F36">
        <w:rPr>
          <w:rFonts w:cstheme="minorHAnsi"/>
        </w:rPr>
        <w:t xml:space="preserve">: </w:t>
      </w:r>
      <w:r w:rsidR="00E174D7" w:rsidRPr="00010F36">
        <w:rPr>
          <w:rFonts w:cstheme="minorHAnsi"/>
        </w:rPr>
        <w:t xml:space="preserve"> </w:t>
      </w:r>
      <w:r w:rsidR="00E174D7">
        <w:rPr>
          <w:rFonts w:cstheme="minorHAnsi"/>
        </w:rPr>
        <w:t>Etude de c</w:t>
      </w:r>
      <w:r w:rsidRPr="00010F36">
        <w:rPr>
          <w:rFonts w:cstheme="minorHAnsi"/>
        </w:rPr>
        <w:t xml:space="preserve">as </w:t>
      </w:r>
      <w:r w:rsidR="00C5477C">
        <w:rPr>
          <w:rFonts w:cstheme="minorHAnsi"/>
        </w:rPr>
        <w:t xml:space="preserve">et identification des </w:t>
      </w:r>
      <w:r w:rsidRPr="00010F36">
        <w:rPr>
          <w:rFonts w:cstheme="minorHAnsi"/>
          <w:iCs/>
        </w:rPr>
        <w:t>bonnes</w:t>
      </w:r>
      <w:r w:rsidRPr="00010F36">
        <w:rPr>
          <w:rFonts w:cstheme="minorHAnsi"/>
        </w:rPr>
        <w:t xml:space="preserve"> pratiques</w:t>
      </w:r>
      <w:r w:rsidR="00C5477C">
        <w:rPr>
          <w:rFonts w:cstheme="minorHAnsi"/>
        </w:rPr>
        <w:t>.</w:t>
      </w:r>
      <w:r w:rsidRPr="00010F36">
        <w:rPr>
          <w:rFonts w:cstheme="minorHAnsi"/>
          <w:i/>
          <w:iCs/>
        </w:rPr>
        <w:t xml:space="preserve"> </w:t>
      </w:r>
      <w:r w:rsidR="00C900CC" w:rsidRPr="000F5C91">
        <w:rPr>
          <w:rFonts w:cstheme="minorHAnsi"/>
        </w:rPr>
        <w:t>Elaboration de propositions de solutions à restituer par le rapporteur.</w:t>
      </w:r>
    </w:p>
    <w:p w:rsidR="000B19BD" w:rsidRDefault="000B19BD" w:rsidP="000B19BD">
      <w:pPr>
        <w:spacing w:before="120" w:after="0" w:line="240" w:lineRule="auto"/>
        <w:jc w:val="both"/>
        <w:rPr>
          <w:rFonts w:cstheme="minorHAnsi"/>
          <w:b/>
        </w:rPr>
      </w:pPr>
    </w:p>
    <w:p w:rsidR="000B19BD" w:rsidRDefault="000B19BD" w:rsidP="000B19BD">
      <w:pPr>
        <w:spacing w:before="120" w:after="0" w:line="240" w:lineRule="auto"/>
        <w:jc w:val="both"/>
        <w:rPr>
          <w:rFonts w:cstheme="minorHAnsi"/>
          <w:b/>
        </w:rPr>
      </w:pPr>
      <w:r>
        <w:rPr>
          <w:rFonts w:cstheme="minorHAnsi"/>
          <w:b/>
        </w:rPr>
        <w:t>Atelier 3 : « </w:t>
      </w:r>
      <w:r w:rsidRPr="00C5477C">
        <w:rPr>
          <w:rFonts w:cstheme="minorHAnsi"/>
          <w:b/>
        </w:rPr>
        <w:t>Les groupes </w:t>
      </w:r>
      <w:r w:rsidRPr="00010F36">
        <w:rPr>
          <w:rFonts w:cstheme="minorHAnsi"/>
          <w:b/>
          <w:iCs/>
        </w:rPr>
        <w:t>de sociétés</w:t>
      </w:r>
      <w:r>
        <w:rPr>
          <w:rFonts w:cstheme="minorHAnsi"/>
          <w:b/>
        </w:rPr>
        <w:t xml:space="preserve"> </w:t>
      </w:r>
      <w:r w:rsidR="00C5477C">
        <w:rPr>
          <w:rFonts w:cstheme="minorHAnsi"/>
          <w:b/>
        </w:rPr>
        <w:t>» </w:t>
      </w:r>
    </w:p>
    <w:p w:rsidR="000B19BD" w:rsidRPr="00DD449E" w:rsidRDefault="000B19BD" w:rsidP="000B19BD">
      <w:pPr>
        <w:spacing w:before="120" w:after="0" w:line="240" w:lineRule="auto"/>
        <w:jc w:val="both"/>
        <w:rPr>
          <w:rFonts w:cstheme="minorHAnsi"/>
        </w:rPr>
      </w:pPr>
      <w:r w:rsidRPr="00010F36">
        <w:rPr>
          <w:rFonts w:cstheme="minorHAnsi"/>
          <w:u w:val="single"/>
        </w:rPr>
        <w:t>Objectif</w:t>
      </w:r>
      <w:r w:rsidR="00337E52">
        <w:rPr>
          <w:rFonts w:cstheme="minorHAnsi"/>
          <w:u w:val="single"/>
        </w:rPr>
        <w:t>s pédagogiques</w:t>
      </w:r>
      <w:r w:rsidR="00C5477C" w:rsidRPr="00010F36">
        <w:rPr>
          <w:rFonts w:cstheme="minorHAnsi"/>
        </w:rPr>
        <w:t xml:space="preserve"> </w:t>
      </w:r>
      <w:r w:rsidRPr="00010F36">
        <w:rPr>
          <w:rFonts w:cstheme="minorHAnsi"/>
        </w:rPr>
        <w:t>: Etudier à travers des exemples la problématique des difficultés des groupes</w:t>
      </w:r>
      <w:r w:rsidR="00C5477C">
        <w:rPr>
          <w:rFonts w:cstheme="minorHAnsi"/>
        </w:rPr>
        <w:t xml:space="preserve"> et s’interroger sur</w:t>
      </w:r>
      <w:r w:rsidRPr="00010F36">
        <w:rPr>
          <w:rFonts w:cstheme="minorHAnsi"/>
        </w:rPr>
        <w:t xml:space="preserve"> la coordination des procédures parallèles ouvertes contre les différentes entités du groupe</w:t>
      </w:r>
      <w:r w:rsidR="00C5477C">
        <w:rPr>
          <w:rFonts w:cstheme="minorHAnsi"/>
        </w:rPr>
        <w:t xml:space="preserve">, </w:t>
      </w:r>
      <w:r w:rsidRPr="00010F36">
        <w:rPr>
          <w:rFonts w:cstheme="minorHAnsi"/>
        </w:rPr>
        <w:t>la gestion de l’ouverture</w:t>
      </w:r>
      <w:r w:rsidR="00C5477C">
        <w:rPr>
          <w:rFonts w:cstheme="minorHAnsi"/>
        </w:rPr>
        <w:t xml:space="preserve"> de procédures secondaires, </w:t>
      </w:r>
      <w:r w:rsidRPr="00010F36">
        <w:rPr>
          <w:rFonts w:cstheme="minorHAnsi"/>
        </w:rPr>
        <w:t>la gestion des entités juridiques différentes</w:t>
      </w:r>
      <w:r w:rsidR="00C5477C">
        <w:rPr>
          <w:rFonts w:cstheme="minorHAnsi"/>
        </w:rPr>
        <w:t xml:space="preserve"> et de </w:t>
      </w:r>
      <w:r w:rsidRPr="00010F36">
        <w:rPr>
          <w:rFonts w:cstheme="minorHAnsi"/>
        </w:rPr>
        <w:t>leurs actifs respectifs...</w:t>
      </w:r>
    </w:p>
    <w:p w:rsidR="00C900CC" w:rsidRPr="005E023D" w:rsidRDefault="000B19BD" w:rsidP="00C900CC">
      <w:pPr>
        <w:spacing w:before="120" w:after="0" w:line="240" w:lineRule="auto"/>
        <w:jc w:val="both"/>
        <w:rPr>
          <w:rFonts w:cstheme="minorHAnsi"/>
        </w:rPr>
      </w:pPr>
      <w:r w:rsidRPr="00010F36">
        <w:rPr>
          <w:rFonts w:cstheme="minorHAnsi"/>
          <w:u w:val="single"/>
        </w:rPr>
        <w:t>Outils</w:t>
      </w:r>
      <w:r w:rsidR="00337E52">
        <w:rPr>
          <w:rFonts w:cstheme="minorHAnsi"/>
          <w:u w:val="single"/>
        </w:rPr>
        <w:t xml:space="preserve"> </w:t>
      </w:r>
      <w:r w:rsidRPr="00010F36">
        <w:rPr>
          <w:rFonts w:cstheme="minorHAnsi"/>
        </w:rPr>
        <w:t xml:space="preserve">: </w:t>
      </w:r>
      <w:r w:rsidR="00C5477C">
        <w:rPr>
          <w:rFonts w:cstheme="minorHAnsi"/>
        </w:rPr>
        <w:t>Etude et résolution de</w:t>
      </w:r>
      <w:r w:rsidRPr="00010F36">
        <w:rPr>
          <w:rFonts w:cstheme="minorHAnsi"/>
        </w:rPr>
        <w:t xml:space="preserve"> cas </w:t>
      </w:r>
      <w:r w:rsidR="00C5477C">
        <w:rPr>
          <w:rFonts w:cstheme="minorHAnsi"/>
        </w:rPr>
        <w:t xml:space="preserve">pratiques. </w:t>
      </w:r>
      <w:r w:rsidR="00C900CC">
        <w:rPr>
          <w:rFonts w:cstheme="minorHAnsi"/>
        </w:rPr>
        <w:t>E</w:t>
      </w:r>
      <w:r w:rsidR="00C900CC" w:rsidRPr="005E023D">
        <w:rPr>
          <w:rFonts w:cstheme="minorHAnsi"/>
        </w:rPr>
        <w:t>laboration de propositions de solutions à restituer par le rapporteur.</w:t>
      </w:r>
    </w:p>
    <w:p w:rsidR="00C5477C" w:rsidRDefault="00C5477C" w:rsidP="000B19BD">
      <w:pPr>
        <w:spacing w:before="120" w:after="0" w:line="240" w:lineRule="auto"/>
        <w:jc w:val="both"/>
        <w:rPr>
          <w:rFonts w:cstheme="minorHAnsi"/>
        </w:rPr>
      </w:pPr>
    </w:p>
    <w:p w:rsidR="0042319B" w:rsidRDefault="0042319B">
      <w:pPr>
        <w:spacing w:after="0"/>
        <w:jc w:val="both"/>
        <w:rPr>
          <w:rFonts w:cstheme="minorHAnsi"/>
          <w:b/>
          <w:u w:val="single"/>
        </w:rPr>
      </w:pPr>
    </w:p>
    <w:tbl>
      <w:tblPr>
        <w:tblStyle w:val="Grilledutableau"/>
        <w:tblW w:w="9067" w:type="dxa"/>
        <w:tblLook w:val="04A0" w:firstRow="1" w:lastRow="0" w:firstColumn="1" w:lastColumn="0" w:noHBand="0" w:noVBand="1"/>
      </w:tblPr>
      <w:tblGrid>
        <w:gridCol w:w="1836"/>
        <w:gridCol w:w="7231"/>
      </w:tblGrid>
      <w:tr w:rsidR="00365187" w:rsidTr="00010F36">
        <w:tc>
          <w:tcPr>
            <w:tcW w:w="1836" w:type="dxa"/>
            <w:tcBorders>
              <w:top w:val="nil"/>
              <w:left w:val="nil"/>
              <w:bottom w:val="nil"/>
              <w:right w:val="nil"/>
            </w:tcBorders>
            <w:shd w:val="clear" w:color="auto" w:fill="auto"/>
          </w:tcPr>
          <w:p w:rsidR="00365187" w:rsidRPr="00010F36" w:rsidRDefault="002F5DA6">
            <w:pPr>
              <w:spacing w:before="120" w:after="0" w:line="240" w:lineRule="auto"/>
              <w:jc w:val="both"/>
              <w:rPr>
                <w:rFonts w:ascii="Arial" w:hAnsi="Arial" w:cs="Arial"/>
                <w:color w:val="2E74B5" w:themeColor="accent1" w:themeShade="BF"/>
                <w:sz w:val="21"/>
                <w:szCs w:val="21"/>
              </w:rPr>
            </w:pPr>
            <w:r w:rsidRPr="00010F36">
              <w:rPr>
                <w:rFonts w:ascii="Arial" w:hAnsi="Arial" w:cs="Arial"/>
                <w:color w:val="2E74B5" w:themeColor="accent1" w:themeShade="BF"/>
                <w:sz w:val="21"/>
                <w:szCs w:val="21"/>
              </w:rPr>
              <w:t>0</w:t>
            </w:r>
            <w:r w:rsidR="005154DA" w:rsidRPr="00010F36">
              <w:rPr>
                <w:rFonts w:ascii="Arial" w:hAnsi="Arial" w:cs="Arial"/>
                <w:color w:val="2E74B5" w:themeColor="accent1" w:themeShade="BF"/>
                <w:sz w:val="21"/>
                <w:szCs w:val="21"/>
              </w:rPr>
              <w:t>8</w:t>
            </w:r>
            <w:r w:rsidRPr="00010F36">
              <w:rPr>
                <w:rFonts w:ascii="Arial" w:hAnsi="Arial" w:cs="Arial"/>
                <w:color w:val="2E74B5" w:themeColor="accent1" w:themeShade="BF"/>
                <w:sz w:val="21"/>
                <w:szCs w:val="21"/>
              </w:rPr>
              <w:t>h</w:t>
            </w:r>
            <w:r w:rsidR="005154DA" w:rsidRPr="00010F36">
              <w:rPr>
                <w:rFonts w:ascii="Arial" w:hAnsi="Arial" w:cs="Arial"/>
                <w:color w:val="2E74B5" w:themeColor="accent1" w:themeShade="BF"/>
                <w:sz w:val="21"/>
                <w:szCs w:val="21"/>
              </w:rPr>
              <w:t>3</w:t>
            </w:r>
            <w:r w:rsidRPr="00010F36">
              <w:rPr>
                <w:rFonts w:ascii="Arial" w:hAnsi="Arial" w:cs="Arial"/>
                <w:color w:val="2E74B5" w:themeColor="accent1" w:themeShade="BF"/>
                <w:sz w:val="21"/>
                <w:szCs w:val="21"/>
              </w:rPr>
              <w:t>0-</w:t>
            </w:r>
            <w:r w:rsidR="005154DA" w:rsidRPr="00010F36">
              <w:rPr>
                <w:rFonts w:ascii="Arial" w:hAnsi="Arial" w:cs="Arial"/>
                <w:color w:val="2E74B5" w:themeColor="accent1" w:themeShade="BF"/>
                <w:sz w:val="21"/>
                <w:szCs w:val="21"/>
              </w:rPr>
              <w:t>9h00</w:t>
            </w:r>
          </w:p>
          <w:p w:rsidR="005154DA" w:rsidRDefault="005154DA">
            <w:pPr>
              <w:spacing w:before="120" w:after="0" w:line="240" w:lineRule="auto"/>
              <w:jc w:val="both"/>
              <w:rPr>
                <w:rFonts w:cstheme="minorHAnsi"/>
              </w:rPr>
            </w:pPr>
            <w:r>
              <w:rPr>
                <w:rFonts w:cstheme="minorHAnsi"/>
              </w:rPr>
              <w:t>09H00-10H30</w:t>
            </w:r>
          </w:p>
          <w:p w:rsidR="005154DA" w:rsidRPr="005C771A" w:rsidRDefault="005154DA">
            <w:pPr>
              <w:spacing w:before="120" w:after="0" w:line="240" w:lineRule="auto"/>
              <w:jc w:val="both"/>
              <w:rPr>
                <w:rFonts w:cstheme="minorHAnsi"/>
              </w:rPr>
            </w:pPr>
          </w:p>
        </w:tc>
        <w:tc>
          <w:tcPr>
            <w:tcW w:w="7231" w:type="dxa"/>
            <w:tcBorders>
              <w:top w:val="nil"/>
              <w:left w:val="nil"/>
              <w:bottom w:val="nil"/>
              <w:right w:val="nil"/>
            </w:tcBorders>
            <w:shd w:val="clear" w:color="auto" w:fill="auto"/>
          </w:tcPr>
          <w:p w:rsidR="005154DA" w:rsidRPr="00010F36" w:rsidRDefault="005154DA">
            <w:pPr>
              <w:spacing w:before="120" w:after="0" w:line="240" w:lineRule="auto"/>
              <w:jc w:val="both"/>
              <w:rPr>
                <w:rFonts w:ascii="Arial" w:hAnsi="Arial" w:cs="Arial"/>
                <w:b/>
                <w:color w:val="2E74B5" w:themeColor="accent1" w:themeShade="BF"/>
                <w:sz w:val="21"/>
                <w:szCs w:val="21"/>
              </w:rPr>
            </w:pPr>
            <w:r w:rsidRPr="00010F36">
              <w:rPr>
                <w:rFonts w:ascii="Arial" w:hAnsi="Arial" w:cs="Arial"/>
                <w:b/>
                <w:color w:val="2E74B5" w:themeColor="accent1" w:themeShade="BF"/>
                <w:sz w:val="21"/>
                <w:szCs w:val="21"/>
              </w:rPr>
              <w:t>Accueil des participants</w:t>
            </w:r>
          </w:p>
          <w:p w:rsidR="00365187" w:rsidRDefault="002F5DA6">
            <w:pPr>
              <w:spacing w:before="120" w:after="0" w:line="240" w:lineRule="auto"/>
              <w:jc w:val="both"/>
              <w:rPr>
                <w:rFonts w:cstheme="minorHAnsi"/>
                <w:b/>
              </w:rPr>
            </w:pPr>
            <w:r>
              <w:rPr>
                <w:rFonts w:cstheme="minorHAnsi"/>
                <w:b/>
              </w:rPr>
              <w:t>Atelier 1 : groupe 1</w:t>
            </w:r>
          </w:p>
          <w:p w:rsidR="00365187" w:rsidRDefault="002F5DA6">
            <w:pPr>
              <w:spacing w:before="120" w:after="0" w:line="240" w:lineRule="auto"/>
              <w:jc w:val="both"/>
              <w:rPr>
                <w:rFonts w:cstheme="minorHAnsi"/>
                <w:b/>
              </w:rPr>
            </w:pPr>
            <w:r>
              <w:rPr>
                <w:rFonts w:cstheme="minorHAnsi"/>
                <w:b/>
              </w:rPr>
              <w:t>Atelier 2 : groupe 2</w:t>
            </w:r>
          </w:p>
          <w:p w:rsidR="00365187" w:rsidRDefault="002F5DA6">
            <w:pPr>
              <w:spacing w:before="120" w:after="0" w:line="240" w:lineRule="auto"/>
              <w:jc w:val="both"/>
              <w:rPr>
                <w:rFonts w:cstheme="minorHAnsi"/>
                <w:b/>
              </w:rPr>
            </w:pPr>
            <w:r>
              <w:rPr>
                <w:rFonts w:cstheme="minorHAnsi"/>
                <w:b/>
              </w:rPr>
              <w:t xml:space="preserve">Atelier 3 : groupe </w:t>
            </w:r>
            <w:r w:rsidR="005C771A">
              <w:rPr>
                <w:rFonts w:cstheme="minorHAnsi"/>
                <w:b/>
              </w:rPr>
              <w:t>3</w:t>
            </w:r>
          </w:p>
        </w:tc>
      </w:tr>
      <w:tr w:rsidR="00365187" w:rsidTr="00010F36">
        <w:tc>
          <w:tcPr>
            <w:tcW w:w="1836" w:type="dxa"/>
            <w:tcBorders>
              <w:top w:val="nil"/>
              <w:left w:val="nil"/>
              <w:bottom w:val="nil"/>
              <w:right w:val="nil"/>
            </w:tcBorders>
            <w:shd w:val="clear" w:color="auto" w:fill="auto"/>
          </w:tcPr>
          <w:p w:rsidR="00365187" w:rsidRDefault="002F5DA6">
            <w:pPr>
              <w:spacing w:before="120" w:after="0" w:line="240" w:lineRule="auto"/>
              <w:jc w:val="both"/>
              <w:rPr>
                <w:rFonts w:cstheme="minorHAnsi"/>
                <w:color w:val="2E74B5" w:themeColor="accent1" w:themeShade="BF"/>
              </w:rPr>
            </w:pPr>
            <w:r>
              <w:rPr>
                <w:rFonts w:cstheme="minorHAnsi"/>
                <w:color w:val="2E74B5" w:themeColor="accent1" w:themeShade="BF"/>
              </w:rPr>
              <w:t>10h30-11h00</w:t>
            </w:r>
          </w:p>
        </w:tc>
        <w:tc>
          <w:tcPr>
            <w:tcW w:w="7231" w:type="dxa"/>
            <w:tcBorders>
              <w:top w:val="nil"/>
              <w:left w:val="nil"/>
              <w:bottom w:val="nil"/>
              <w:right w:val="nil"/>
            </w:tcBorders>
            <w:shd w:val="clear" w:color="auto" w:fill="auto"/>
          </w:tcPr>
          <w:p w:rsidR="00365187" w:rsidRDefault="002F5DA6">
            <w:pPr>
              <w:spacing w:before="120" w:after="0" w:line="240" w:lineRule="auto"/>
              <w:jc w:val="both"/>
              <w:rPr>
                <w:rFonts w:cstheme="minorHAnsi"/>
                <w:b/>
                <w:color w:val="2E74B5" w:themeColor="accent1" w:themeShade="BF"/>
              </w:rPr>
            </w:pPr>
            <w:r>
              <w:rPr>
                <w:rFonts w:cstheme="minorHAnsi"/>
                <w:b/>
                <w:color w:val="2E74B5" w:themeColor="accent1" w:themeShade="BF"/>
              </w:rPr>
              <w:t>Pause-café</w:t>
            </w:r>
          </w:p>
        </w:tc>
      </w:tr>
      <w:tr w:rsidR="00365187" w:rsidTr="00010F36">
        <w:tc>
          <w:tcPr>
            <w:tcW w:w="1836" w:type="dxa"/>
            <w:tcBorders>
              <w:top w:val="nil"/>
              <w:left w:val="nil"/>
              <w:bottom w:val="nil"/>
              <w:right w:val="nil"/>
            </w:tcBorders>
            <w:shd w:val="clear" w:color="auto" w:fill="auto"/>
          </w:tcPr>
          <w:p w:rsidR="00365187" w:rsidRDefault="002F5DA6">
            <w:pPr>
              <w:spacing w:before="120" w:after="0" w:line="240" w:lineRule="auto"/>
              <w:jc w:val="both"/>
              <w:rPr>
                <w:rFonts w:cstheme="minorHAnsi"/>
              </w:rPr>
            </w:pPr>
            <w:r>
              <w:rPr>
                <w:rFonts w:cstheme="minorHAnsi"/>
              </w:rPr>
              <w:t>11h00-12h30 </w:t>
            </w:r>
          </w:p>
        </w:tc>
        <w:tc>
          <w:tcPr>
            <w:tcW w:w="7231" w:type="dxa"/>
            <w:tcBorders>
              <w:top w:val="nil"/>
              <w:left w:val="nil"/>
              <w:bottom w:val="nil"/>
              <w:right w:val="nil"/>
            </w:tcBorders>
            <w:shd w:val="clear" w:color="auto" w:fill="auto"/>
          </w:tcPr>
          <w:p w:rsidR="00365187" w:rsidRDefault="002F5DA6">
            <w:pPr>
              <w:spacing w:before="120" w:after="0" w:line="240" w:lineRule="auto"/>
              <w:jc w:val="both"/>
              <w:rPr>
                <w:rFonts w:cstheme="minorHAnsi"/>
                <w:b/>
              </w:rPr>
            </w:pPr>
            <w:r>
              <w:rPr>
                <w:rFonts w:cstheme="minorHAnsi"/>
                <w:b/>
              </w:rPr>
              <w:t>Atelier 1 : groupe 2</w:t>
            </w:r>
          </w:p>
          <w:p w:rsidR="00365187" w:rsidRDefault="002F5DA6">
            <w:pPr>
              <w:spacing w:before="120" w:after="0" w:line="240" w:lineRule="auto"/>
              <w:jc w:val="both"/>
              <w:rPr>
                <w:rFonts w:cstheme="minorHAnsi"/>
                <w:b/>
              </w:rPr>
            </w:pPr>
            <w:r>
              <w:rPr>
                <w:rFonts w:cstheme="minorHAnsi"/>
                <w:b/>
              </w:rPr>
              <w:t>Atelier 2 :</w:t>
            </w:r>
            <w:r>
              <w:rPr>
                <w:rFonts w:cstheme="minorHAnsi"/>
              </w:rPr>
              <w:t xml:space="preserve"> </w:t>
            </w:r>
            <w:r>
              <w:rPr>
                <w:rFonts w:cstheme="minorHAnsi"/>
                <w:b/>
              </w:rPr>
              <w:t xml:space="preserve"> groupe 3</w:t>
            </w:r>
          </w:p>
          <w:p w:rsidR="005154DA" w:rsidRDefault="002F5DA6">
            <w:pPr>
              <w:spacing w:before="120" w:after="0" w:line="240" w:lineRule="auto"/>
              <w:jc w:val="both"/>
              <w:rPr>
                <w:rFonts w:cstheme="minorHAnsi"/>
                <w:b/>
              </w:rPr>
            </w:pPr>
            <w:r>
              <w:rPr>
                <w:rFonts w:cstheme="minorHAnsi"/>
                <w:b/>
              </w:rPr>
              <w:t>Atelier 3 : groupe 1</w:t>
            </w:r>
          </w:p>
        </w:tc>
      </w:tr>
      <w:tr w:rsidR="00365187" w:rsidTr="00010F36">
        <w:tc>
          <w:tcPr>
            <w:tcW w:w="1836" w:type="dxa"/>
            <w:tcBorders>
              <w:top w:val="nil"/>
              <w:left w:val="nil"/>
              <w:bottom w:val="nil"/>
              <w:right w:val="nil"/>
            </w:tcBorders>
            <w:shd w:val="clear" w:color="auto" w:fill="auto"/>
          </w:tcPr>
          <w:p w:rsidR="00365187" w:rsidRDefault="002F5DA6">
            <w:pPr>
              <w:spacing w:before="120" w:after="0" w:line="240" w:lineRule="auto"/>
              <w:jc w:val="both"/>
              <w:rPr>
                <w:rFonts w:cstheme="minorHAnsi"/>
                <w:color w:val="2E74B5" w:themeColor="accent1" w:themeShade="BF"/>
              </w:rPr>
            </w:pPr>
            <w:r>
              <w:rPr>
                <w:rFonts w:cstheme="minorHAnsi"/>
                <w:color w:val="2E74B5" w:themeColor="accent1" w:themeShade="BF"/>
              </w:rPr>
              <w:t>12h30-13h30 </w:t>
            </w:r>
          </w:p>
        </w:tc>
        <w:tc>
          <w:tcPr>
            <w:tcW w:w="7231" w:type="dxa"/>
            <w:tcBorders>
              <w:top w:val="nil"/>
              <w:left w:val="nil"/>
              <w:bottom w:val="nil"/>
              <w:right w:val="nil"/>
            </w:tcBorders>
            <w:shd w:val="clear" w:color="auto" w:fill="auto"/>
          </w:tcPr>
          <w:p w:rsidR="005154DA" w:rsidRDefault="002F5DA6">
            <w:pPr>
              <w:spacing w:before="120" w:after="0" w:line="240" w:lineRule="auto"/>
              <w:jc w:val="both"/>
              <w:rPr>
                <w:rFonts w:cstheme="minorHAnsi"/>
                <w:b/>
                <w:color w:val="2E74B5" w:themeColor="accent1" w:themeShade="BF"/>
              </w:rPr>
            </w:pPr>
            <w:r>
              <w:rPr>
                <w:rFonts w:cstheme="minorHAnsi"/>
                <w:b/>
                <w:color w:val="2E74B5" w:themeColor="accent1" w:themeShade="BF"/>
              </w:rPr>
              <w:t xml:space="preserve">Cocktail </w:t>
            </w:r>
            <w:proofErr w:type="spellStart"/>
            <w:r>
              <w:rPr>
                <w:rFonts w:cstheme="minorHAnsi"/>
                <w:b/>
                <w:color w:val="2E74B5" w:themeColor="accent1" w:themeShade="BF"/>
              </w:rPr>
              <w:t>déjeunatoire</w:t>
            </w:r>
            <w:proofErr w:type="spellEnd"/>
          </w:p>
        </w:tc>
      </w:tr>
      <w:tr w:rsidR="00365187" w:rsidTr="00010F36">
        <w:tc>
          <w:tcPr>
            <w:tcW w:w="1836" w:type="dxa"/>
            <w:tcBorders>
              <w:top w:val="nil"/>
              <w:left w:val="nil"/>
              <w:bottom w:val="nil"/>
              <w:right w:val="nil"/>
            </w:tcBorders>
            <w:shd w:val="clear" w:color="auto" w:fill="auto"/>
          </w:tcPr>
          <w:p w:rsidR="00365187" w:rsidRDefault="002F5DA6">
            <w:pPr>
              <w:spacing w:before="120" w:after="0" w:line="240" w:lineRule="auto"/>
              <w:jc w:val="both"/>
              <w:rPr>
                <w:rFonts w:cstheme="minorHAnsi"/>
              </w:rPr>
            </w:pPr>
            <w:r>
              <w:rPr>
                <w:rFonts w:cstheme="minorHAnsi"/>
              </w:rPr>
              <w:t>13h30-15h00</w:t>
            </w:r>
          </w:p>
        </w:tc>
        <w:tc>
          <w:tcPr>
            <w:tcW w:w="7231" w:type="dxa"/>
            <w:tcBorders>
              <w:top w:val="nil"/>
              <w:left w:val="nil"/>
              <w:bottom w:val="nil"/>
              <w:right w:val="nil"/>
            </w:tcBorders>
            <w:shd w:val="clear" w:color="auto" w:fill="auto"/>
          </w:tcPr>
          <w:p w:rsidR="00365187" w:rsidRDefault="002F5DA6">
            <w:pPr>
              <w:spacing w:before="120" w:after="0" w:line="240" w:lineRule="auto"/>
              <w:jc w:val="both"/>
              <w:rPr>
                <w:rFonts w:cstheme="minorHAnsi"/>
                <w:b/>
              </w:rPr>
            </w:pPr>
            <w:r>
              <w:rPr>
                <w:rFonts w:cstheme="minorHAnsi"/>
                <w:b/>
              </w:rPr>
              <w:t>Atelier 1 : groupe 3</w:t>
            </w:r>
          </w:p>
          <w:p w:rsidR="00365187" w:rsidRDefault="002F5DA6">
            <w:pPr>
              <w:spacing w:before="120" w:after="0" w:line="240" w:lineRule="auto"/>
              <w:jc w:val="both"/>
              <w:rPr>
                <w:rFonts w:cstheme="minorHAnsi"/>
                <w:b/>
              </w:rPr>
            </w:pPr>
            <w:r>
              <w:rPr>
                <w:rFonts w:cstheme="minorHAnsi"/>
                <w:b/>
              </w:rPr>
              <w:t>Atelier 2 : groupe 1</w:t>
            </w:r>
          </w:p>
          <w:p w:rsidR="005154DA" w:rsidRDefault="002F5DA6">
            <w:pPr>
              <w:spacing w:before="120" w:after="0" w:line="240" w:lineRule="auto"/>
              <w:jc w:val="both"/>
              <w:rPr>
                <w:rFonts w:cstheme="minorHAnsi"/>
                <w:b/>
              </w:rPr>
            </w:pPr>
            <w:r>
              <w:rPr>
                <w:rFonts w:cstheme="minorHAnsi"/>
                <w:b/>
              </w:rPr>
              <w:t>Atelier 3 : groupe 3</w:t>
            </w:r>
          </w:p>
        </w:tc>
      </w:tr>
      <w:tr w:rsidR="00365187" w:rsidTr="00010F36">
        <w:tc>
          <w:tcPr>
            <w:tcW w:w="1836" w:type="dxa"/>
            <w:tcBorders>
              <w:top w:val="nil"/>
              <w:left w:val="nil"/>
              <w:bottom w:val="nil"/>
              <w:right w:val="nil"/>
            </w:tcBorders>
            <w:shd w:val="clear" w:color="auto" w:fill="auto"/>
          </w:tcPr>
          <w:p w:rsidR="00365187" w:rsidRDefault="002F5DA6">
            <w:pPr>
              <w:spacing w:before="120" w:after="0" w:line="240" w:lineRule="auto"/>
              <w:rPr>
                <w:rFonts w:cstheme="minorHAnsi"/>
                <w:color w:val="2E74B5" w:themeColor="accent1" w:themeShade="BF"/>
              </w:rPr>
            </w:pPr>
            <w:r>
              <w:rPr>
                <w:rFonts w:cstheme="minorHAnsi"/>
              </w:rPr>
              <w:t>15h00-16h00</w:t>
            </w:r>
          </w:p>
        </w:tc>
        <w:tc>
          <w:tcPr>
            <w:tcW w:w="7231" w:type="dxa"/>
            <w:tcBorders>
              <w:top w:val="nil"/>
              <w:left w:val="nil"/>
              <w:bottom w:val="nil"/>
              <w:right w:val="nil"/>
            </w:tcBorders>
            <w:shd w:val="clear" w:color="auto" w:fill="auto"/>
          </w:tcPr>
          <w:p w:rsidR="00365187" w:rsidRPr="005C771A" w:rsidRDefault="005C771A">
            <w:pPr>
              <w:spacing w:before="120" w:after="0" w:line="240" w:lineRule="auto"/>
              <w:rPr>
                <w:rFonts w:cstheme="minorHAnsi"/>
                <w:b/>
                <w:color w:val="2E74B5" w:themeColor="accent1" w:themeShade="BF"/>
              </w:rPr>
            </w:pPr>
            <w:r>
              <w:rPr>
                <w:rFonts w:cstheme="minorHAnsi"/>
                <w:b/>
              </w:rPr>
              <w:t xml:space="preserve">Synthèse </w:t>
            </w:r>
            <w:r w:rsidR="002F5DA6">
              <w:rPr>
                <w:rFonts w:cstheme="minorHAnsi"/>
                <w:b/>
              </w:rPr>
              <w:t xml:space="preserve">des ateliers </w:t>
            </w:r>
            <w:r>
              <w:rPr>
                <w:rFonts w:cstheme="minorHAnsi"/>
                <w:b/>
              </w:rPr>
              <w:t>et C</w:t>
            </w:r>
            <w:r w:rsidR="002F5DA6" w:rsidRPr="00010F36">
              <w:rPr>
                <w:rFonts w:cstheme="minorHAnsi"/>
                <w:b/>
              </w:rPr>
              <w:t>lôture</w:t>
            </w:r>
          </w:p>
        </w:tc>
      </w:tr>
      <w:tr w:rsidR="00365187" w:rsidTr="00010F36">
        <w:tc>
          <w:tcPr>
            <w:tcW w:w="1836" w:type="dxa"/>
            <w:tcBorders>
              <w:top w:val="nil"/>
              <w:left w:val="nil"/>
              <w:bottom w:val="nil"/>
              <w:right w:val="nil"/>
            </w:tcBorders>
            <w:shd w:val="clear" w:color="auto" w:fill="auto"/>
          </w:tcPr>
          <w:p w:rsidR="00365187" w:rsidRDefault="00365187">
            <w:pPr>
              <w:spacing w:before="120" w:after="0" w:line="240" w:lineRule="auto"/>
              <w:rPr>
                <w:rFonts w:cstheme="minorHAnsi"/>
              </w:rPr>
            </w:pPr>
          </w:p>
        </w:tc>
        <w:tc>
          <w:tcPr>
            <w:tcW w:w="7231" w:type="dxa"/>
            <w:tcBorders>
              <w:top w:val="nil"/>
              <w:left w:val="nil"/>
              <w:bottom w:val="nil"/>
              <w:right w:val="nil"/>
            </w:tcBorders>
            <w:shd w:val="clear" w:color="auto" w:fill="auto"/>
          </w:tcPr>
          <w:p w:rsidR="00365187" w:rsidRDefault="00365187">
            <w:pPr>
              <w:spacing w:before="120" w:after="0" w:line="240" w:lineRule="auto"/>
              <w:rPr>
                <w:rFonts w:cstheme="minorHAnsi"/>
                <w:b/>
              </w:rPr>
            </w:pPr>
          </w:p>
          <w:p w:rsidR="00C900CC" w:rsidRDefault="00C900CC">
            <w:pPr>
              <w:spacing w:before="120" w:after="0" w:line="240" w:lineRule="auto"/>
              <w:rPr>
                <w:rFonts w:cstheme="minorHAnsi"/>
                <w:b/>
              </w:rPr>
            </w:pPr>
          </w:p>
          <w:p w:rsidR="00C900CC" w:rsidRDefault="00C900CC">
            <w:pPr>
              <w:spacing w:before="120" w:after="0" w:line="240" w:lineRule="auto"/>
              <w:rPr>
                <w:rFonts w:cstheme="minorHAnsi"/>
                <w:b/>
              </w:rPr>
            </w:pPr>
          </w:p>
          <w:p w:rsidR="00C900CC" w:rsidRDefault="00C900CC">
            <w:pPr>
              <w:spacing w:before="120" w:after="0" w:line="240" w:lineRule="auto"/>
              <w:rPr>
                <w:rFonts w:cstheme="minorHAnsi"/>
                <w:b/>
              </w:rPr>
            </w:pPr>
          </w:p>
        </w:tc>
      </w:tr>
    </w:tbl>
    <w:p w:rsidR="00C900CC" w:rsidRDefault="00C900CC">
      <w:pPr>
        <w:spacing w:after="0"/>
        <w:ind w:left="-142"/>
        <w:jc w:val="center"/>
        <w:rPr>
          <w:rFonts w:asciiTheme="majorHAnsi" w:hAnsiTheme="majorHAnsi"/>
          <w:sz w:val="20"/>
          <w:lang w:val="en-US"/>
        </w:rPr>
      </w:pPr>
      <w:r>
        <w:rPr>
          <w:rFonts w:asciiTheme="majorHAnsi" w:hAnsiTheme="majorHAnsi"/>
          <w:sz w:val="20"/>
          <w:lang w:val="en-US"/>
        </w:rPr>
        <w:t xml:space="preserve">Funded by the European Union’s Justice </w:t>
      </w:r>
      <w:proofErr w:type="spellStart"/>
      <w:r>
        <w:rPr>
          <w:rFonts w:asciiTheme="majorHAnsi" w:hAnsiTheme="majorHAnsi"/>
          <w:sz w:val="20"/>
          <w:lang w:val="en-US"/>
        </w:rPr>
        <w:t>Programme</w:t>
      </w:r>
      <w:proofErr w:type="spellEnd"/>
      <w:r>
        <w:rPr>
          <w:rFonts w:asciiTheme="majorHAnsi" w:hAnsiTheme="majorHAnsi"/>
          <w:sz w:val="20"/>
          <w:lang w:val="en-US"/>
        </w:rPr>
        <w:t xml:space="preserve"> (2014-2020)</w:t>
      </w:r>
    </w:p>
    <w:p w:rsidR="00365187" w:rsidRDefault="00C900CC">
      <w:pPr>
        <w:spacing w:after="0"/>
        <w:ind w:left="-142"/>
        <w:jc w:val="center"/>
      </w:pPr>
      <w:r>
        <w:rPr>
          <w:rFonts w:asciiTheme="majorHAnsi" w:hAnsiTheme="majorHAnsi"/>
          <w:sz w:val="20"/>
        </w:rPr>
        <w:lastRenderedPageBreak/>
        <w:t xml:space="preserve">Financé par le programme Justice </w:t>
      </w:r>
      <w:r w:rsidR="00BB2C72">
        <w:rPr>
          <w:rFonts w:asciiTheme="majorHAnsi" w:hAnsiTheme="majorHAnsi"/>
          <w:sz w:val="20"/>
        </w:rPr>
        <w:t>(2014-2020) de l’Union Européen</w:t>
      </w:r>
    </w:p>
    <w:sectPr w:rsidR="00365187">
      <w:headerReference w:type="even" r:id="rId8"/>
      <w:headerReference w:type="default" r:id="rId9"/>
      <w:footerReference w:type="even" r:id="rId10"/>
      <w:footerReference w:type="default" r:id="rId11"/>
      <w:headerReference w:type="first" r:id="rId12"/>
      <w:footerReference w:type="first" r:id="rId13"/>
      <w:pgSz w:w="11906" w:h="16838"/>
      <w:pgMar w:top="1683" w:right="1133"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6D" w:rsidRDefault="00800B6D">
      <w:pPr>
        <w:spacing w:after="0" w:line="240" w:lineRule="auto"/>
      </w:pPr>
      <w:r>
        <w:separator/>
      </w:r>
    </w:p>
  </w:endnote>
  <w:endnote w:type="continuationSeparator" w:id="0">
    <w:p w:rsidR="00800B6D" w:rsidRDefault="0080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36" w:rsidRDefault="00010F3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87" w:rsidRDefault="002F5DA6">
    <w:pPr>
      <w:pStyle w:val="Pieddepage"/>
      <w:jc w:val="center"/>
      <w:rPr>
        <w:caps/>
      </w:rPr>
    </w:pPr>
    <w:r>
      <w:rPr>
        <w:caps/>
        <w:noProof/>
        <w:lang w:eastAsia="fr-FR"/>
      </w:rPr>
      <w:drawing>
        <wp:anchor distT="0" distB="0" distL="114300" distR="0" simplePos="0" relativeHeight="26" behindDoc="1" locked="0" layoutInCell="1" allowOverlap="1">
          <wp:simplePos x="0" y="0"/>
          <wp:positionH relativeFrom="margin">
            <wp:align>right</wp:align>
          </wp:positionH>
          <wp:positionV relativeFrom="margin">
            <wp:posOffset>8481695</wp:posOffset>
          </wp:positionV>
          <wp:extent cx="828040" cy="828040"/>
          <wp:effectExtent l="0" t="0" r="0" b="0"/>
          <wp:wrapSquare wrapText="bothSides"/>
          <wp:docPr id="3" name="Image 7" descr="C:\Users\aurelie.bellon\AppData\Local\Microsoft\Windows\INetCache\Content.MSO\DD5F6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C:\Users\aurelie.bellon\AppData\Local\Microsoft\Windows\INetCache\Content.MSO\DD5F633.tmp"/>
                  <pic:cNvPicPr>
                    <a:picLocks noChangeAspect="1" noChangeArrowheads="1"/>
                  </pic:cNvPicPr>
                </pic:nvPicPr>
                <pic:blipFill>
                  <a:blip r:embed="rId1"/>
                  <a:stretch>
                    <a:fillRect/>
                  </a:stretch>
                </pic:blipFill>
                <pic:spPr bwMode="auto">
                  <a:xfrm>
                    <a:off x="0" y="0"/>
                    <a:ext cx="828040" cy="828040"/>
                  </a:xfrm>
                  <a:prstGeom prst="rect">
                    <a:avLst/>
                  </a:prstGeom>
                </pic:spPr>
              </pic:pic>
            </a:graphicData>
          </a:graphic>
        </wp:anchor>
      </w:drawing>
    </w:r>
  </w:p>
  <w:p w:rsidR="00365187" w:rsidRDefault="002F5DA6">
    <w:pPr>
      <w:pStyle w:val="Pieddepage"/>
    </w:pPr>
    <w:r>
      <w:rPr>
        <w:noProof/>
        <w:lang w:eastAsia="fr-FR"/>
      </w:rPr>
      <w:drawing>
        <wp:inline distT="0" distB="0" distL="0" distR="0">
          <wp:extent cx="902335" cy="681355"/>
          <wp:effectExtent l="0" t="0" r="0" b="0"/>
          <wp:docPr id="4" name="Image 24" descr="Résultat de recherche d'images pour &quot;IFJ I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4" descr="Résultat de recherche d'images pour &quot;IFJ IGO&quot;"/>
                  <pic:cNvPicPr>
                    <a:picLocks noChangeAspect="1" noChangeArrowheads="1"/>
                  </pic:cNvPicPr>
                </pic:nvPicPr>
                <pic:blipFill>
                  <a:blip r:embed="rId2"/>
                  <a:stretch>
                    <a:fillRect/>
                  </a:stretch>
                </pic:blipFill>
                <pic:spPr bwMode="auto">
                  <a:xfrm>
                    <a:off x="0" y="0"/>
                    <a:ext cx="902335" cy="681355"/>
                  </a:xfrm>
                  <a:prstGeom prst="rect">
                    <a:avLst/>
                  </a:prstGeom>
                </pic:spPr>
              </pic:pic>
            </a:graphicData>
          </a:graphic>
        </wp:inline>
      </w:drawing>
    </w:r>
    <w:r>
      <w:rPr>
        <w:noProof/>
        <w:lang w:eastAsia="fr-FR"/>
      </w:rPr>
      <w:drawing>
        <wp:anchor distT="95250" distB="99060" distL="95250" distR="101600" simplePos="0" relativeHeight="16" behindDoc="1" locked="0" layoutInCell="1" allowOverlap="1">
          <wp:simplePos x="0" y="0"/>
          <wp:positionH relativeFrom="column">
            <wp:posOffset>1669415</wp:posOffset>
          </wp:positionH>
          <wp:positionV relativeFrom="paragraph">
            <wp:posOffset>10160</wp:posOffset>
          </wp:positionV>
          <wp:extent cx="698500" cy="662305"/>
          <wp:effectExtent l="0" t="0" r="0" b="0"/>
          <wp:wrapSquare wrapText="bothSides"/>
          <wp:docPr id="5" name="Image 2" descr="http://www.ejtn.eu/PageFiles/9691/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http://www.ejtn.eu/PageFiles/9691/Poland.jpg"/>
                  <pic:cNvPicPr>
                    <a:picLocks noChangeAspect="1" noChangeArrowheads="1"/>
                  </pic:cNvPicPr>
                </pic:nvPicPr>
                <pic:blipFill>
                  <a:blip r:embed="rId3"/>
                  <a:stretch>
                    <a:fillRect/>
                  </a:stretch>
                </pic:blipFill>
                <pic:spPr bwMode="auto">
                  <a:xfrm>
                    <a:off x="0" y="0"/>
                    <a:ext cx="698500" cy="662305"/>
                  </a:xfrm>
                  <a:prstGeom prst="rect">
                    <a:avLst/>
                  </a:prstGeom>
                </pic:spPr>
              </pic:pic>
            </a:graphicData>
          </a:graphic>
        </wp:anchor>
      </w:drawing>
    </w:r>
    <w:r>
      <w:rPr>
        <w:noProof/>
        <w:lang w:eastAsia="fr-FR"/>
      </w:rPr>
      <w:drawing>
        <wp:anchor distT="0" distB="0" distL="114300" distR="114300" simplePos="0" relativeHeight="21" behindDoc="1" locked="0" layoutInCell="1" allowOverlap="1">
          <wp:simplePos x="0" y="0"/>
          <wp:positionH relativeFrom="margin">
            <wp:posOffset>3237865</wp:posOffset>
          </wp:positionH>
          <wp:positionV relativeFrom="margin">
            <wp:posOffset>8571230</wp:posOffset>
          </wp:positionV>
          <wp:extent cx="922655" cy="628650"/>
          <wp:effectExtent l="0" t="0" r="0" b="0"/>
          <wp:wrapSquare wrapText="bothSides"/>
          <wp:docPr id="6" name="Image 23" descr="http://www.ejtn.eu/Documents/About%20EJTN/Partner%20pages/ESCUDO%20CGPJ%20-%20ESCUELA%20JUD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3" descr="http://www.ejtn.eu/Documents/About%20EJTN/Partner%20pages/ESCUDO%20CGPJ%20-%20ESCUELA%20JUDICIAL.PNG"/>
                  <pic:cNvPicPr>
                    <a:picLocks noChangeAspect="1" noChangeArrowheads="1"/>
                  </pic:cNvPicPr>
                </pic:nvPicPr>
                <pic:blipFill>
                  <a:blip r:embed="rId4"/>
                  <a:stretch>
                    <a:fillRect/>
                  </a:stretch>
                </pic:blipFill>
                <pic:spPr bwMode="auto">
                  <a:xfrm>
                    <a:off x="0" y="0"/>
                    <a:ext cx="922655" cy="6286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36" w:rsidRDefault="00010F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6D" w:rsidRDefault="00800B6D">
      <w:pPr>
        <w:spacing w:after="0" w:line="240" w:lineRule="auto"/>
      </w:pPr>
      <w:r>
        <w:separator/>
      </w:r>
    </w:p>
  </w:footnote>
  <w:footnote w:type="continuationSeparator" w:id="0">
    <w:p w:rsidR="00800B6D" w:rsidRDefault="0080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36" w:rsidRDefault="00800B6D">
    <w:pPr>
      <w:pStyle w:val="En-tte"/>
    </w:pPr>
    <w:ins w:id="2" w:author="JEWCZUK Tania" w:date="2019-09-25T10: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73438" o:spid="_x0000_s2050" type="#_x0000_t136" style="position:absolute;margin-left:0;margin-top:0;width:439.65pt;height:219.8pt;rotation:315;z-index:-251655168;mso-position-horizontal:center;mso-position-horizontal-relative:margin;mso-position-vertical:center;mso-position-vertical-relative:margin" o:allowincell="f" fillcolor="#fbe4d5 [661]" stroked="f">
            <v:fill opacity=".5"/>
            <v:textpath style="font-family:&quot;Calibri&quot;;font-size:1pt" string="PROJET"/>
            <w10:wrap anchorx="margin" anchory="margin"/>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87" w:rsidRDefault="00800B6D">
    <w:pPr>
      <w:pStyle w:val="En-tte"/>
    </w:pPr>
    <w:ins w:id="3" w:author="JEWCZUK Tania" w:date="2019-09-25T10: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73439" o:spid="_x0000_s2051" type="#_x0000_t136" style="position:absolute;margin-left:0;margin-top:0;width:439.65pt;height:219.8pt;rotation:315;z-index:-251653120;mso-position-horizontal:center;mso-position-horizontal-relative:margin;mso-position-vertical:center;mso-position-vertical-relative:margin" o:allowincell="f" fillcolor="#fbe4d5 [661]" stroked="f">
            <v:fill opacity=".5"/>
            <v:textpath style="font-family:&quot;Calibri&quot;;font-size:1pt" string="PROJET"/>
            <w10:wrap anchorx="margin" anchory="margin"/>
          </v:shape>
        </w:pict>
      </w:r>
    </w:ins>
    <w:r w:rsidR="002F5DA6">
      <w:rPr>
        <w:noProof/>
        <w:lang w:eastAsia="fr-FR"/>
      </w:rPr>
      <w:drawing>
        <wp:anchor distT="0" distB="5080" distL="114300" distR="114300" simplePos="0" relativeHeight="6" behindDoc="1" locked="0" layoutInCell="1" allowOverlap="1">
          <wp:simplePos x="0" y="0"/>
          <wp:positionH relativeFrom="margin">
            <wp:posOffset>-418465</wp:posOffset>
          </wp:positionH>
          <wp:positionV relativeFrom="margin">
            <wp:posOffset>-911860</wp:posOffset>
          </wp:positionV>
          <wp:extent cx="1240790" cy="604520"/>
          <wp:effectExtent l="0" t="0" r="0" b="0"/>
          <wp:wrapSquare wrapText="bothSides"/>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0"/>
                  <pic:cNvPicPr>
                    <a:picLocks noChangeAspect="1" noChangeArrowheads="1"/>
                  </pic:cNvPicPr>
                </pic:nvPicPr>
                <pic:blipFill>
                  <a:blip r:embed="rId1"/>
                  <a:stretch>
                    <a:fillRect/>
                  </a:stretch>
                </pic:blipFill>
                <pic:spPr bwMode="auto">
                  <a:xfrm>
                    <a:off x="0" y="0"/>
                    <a:ext cx="1240790" cy="604520"/>
                  </a:xfrm>
                  <a:prstGeom prst="rect">
                    <a:avLst/>
                  </a:prstGeom>
                </pic:spPr>
              </pic:pic>
            </a:graphicData>
          </a:graphic>
        </wp:anchor>
      </w:drawing>
    </w:r>
    <w:r w:rsidR="002F5DA6">
      <w:rPr>
        <w:noProof/>
        <w:lang w:eastAsia="fr-FR"/>
      </w:rPr>
      <w:drawing>
        <wp:anchor distT="0" distB="0" distL="114300" distR="114300" simplePos="0" relativeHeight="11" behindDoc="1" locked="0" layoutInCell="1" allowOverlap="1">
          <wp:simplePos x="0" y="0"/>
          <wp:positionH relativeFrom="margin">
            <wp:posOffset>5243195</wp:posOffset>
          </wp:positionH>
          <wp:positionV relativeFrom="margin">
            <wp:posOffset>-804545</wp:posOffset>
          </wp:positionV>
          <wp:extent cx="914400" cy="610235"/>
          <wp:effectExtent l="0" t="0" r="0" b="0"/>
          <wp:wrapSquare wrapText="bothSides"/>
          <wp:docPr id="2" name="Image 8"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https://europa.eu/european-union/sites/europaeu/files/docs/body/flag_yellow_low.jpg"/>
                  <pic:cNvPicPr>
                    <a:picLocks noChangeAspect="1" noChangeArrowheads="1"/>
                  </pic:cNvPicPr>
                </pic:nvPicPr>
                <pic:blipFill>
                  <a:blip r:embed="rId2"/>
                  <a:stretch>
                    <a:fillRect/>
                  </a:stretch>
                </pic:blipFill>
                <pic:spPr bwMode="auto">
                  <a:xfrm>
                    <a:off x="0" y="0"/>
                    <a:ext cx="914400" cy="6102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36" w:rsidRDefault="00800B6D">
    <w:pPr>
      <w:pStyle w:val="En-tte"/>
    </w:pPr>
    <w:ins w:id="4" w:author="JEWCZUK Tania" w:date="2019-09-25T10:4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73437" o:spid="_x0000_s2049" type="#_x0000_t136" style="position:absolute;margin-left:0;margin-top:0;width:439.65pt;height:219.8pt;rotation:315;z-index:-251657216;mso-position-horizontal:center;mso-position-horizontal-relative:margin;mso-position-vertical:center;mso-position-vertical-relative:margin" o:allowincell="f" fillcolor="#fbe4d5 [661]" stroked="f">
            <v:fill opacity=".5"/>
            <v:textpath style="font-family:&quot;Calibri&quot;;font-size:1pt" string="PROJET"/>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19B3"/>
    <w:multiLevelType w:val="multilevel"/>
    <w:tmpl w:val="466AA9AC"/>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0466FE"/>
    <w:multiLevelType w:val="multilevel"/>
    <w:tmpl w:val="B874D1B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EF5A3B"/>
    <w:multiLevelType w:val="multilevel"/>
    <w:tmpl w:val="802806FA"/>
    <w:lvl w:ilvl="0">
      <w:start w:val="1"/>
      <w:numFmt w:val="bullet"/>
      <w:lvlText w:val=""/>
      <w:lvlJc w:val="left"/>
      <w:pPr>
        <w:ind w:left="720" w:hanging="360"/>
      </w:pPr>
      <w:rPr>
        <w:rFonts w:ascii="Wingdings" w:hAnsi="Wingdings"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54E7D12"/>
    <w:multiLevelType w:val="multilevel"/>
    <w:tmpl w:val="CCFC6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WCZUK Tania">
    <w15:presenceInfo w15:providerId="AD" w15:userId="S-1-5-21-4231192265-1012178235-3535810021-3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87"/>
    <w:rsid w:val="00010F36"/>
    <w:rsid w:val="000B19BD"/>
    <w:rsid w:val="000F591B"/>
    <w:rsid w:val="0019454A"/>
    <w:rsid w:val="00264813"/>
    <w:rsid w:val="002F5DA6"/>
    <w:rsid w:val="00337E52"/>
    <w:rsid w:val="00365187"/>
    <w:rsid w:val="003D2B24"/>
    <w:rsid w:val="0042319B"/>
    <w:rsid w:val="00496A93"/>
    <w:rsid w:val="005154DA"/>
    <w:rsid w:val="005C771A"/>
    <w:rsid w:val="0063597C"/>
    <w:rsid w:val="00646FC7"/>
    <w:rsid w:val="006B642C"/>
    <w:rsid w:val="00710204"/>
    <w:rsid w:val="007633A0"/>
    <w:rsid w:val="00800B6D"/>
    <w:rsid w:val="008F4C4B"/>
    <w:rsid w:val="00AC6AEE"/>
    <w:rsid w:val="00BB2C72"/>
    <w:rsid w:val="00C40B30"/>
    <w:rsid w:val="00C5477C"/>
    <w:rsid w:val="00C74661"/>
    <w:rsid w:val="00C900CC"/>
    <w:rsid w:val="00DB7AF2"/>
    <w:rsid w:val="00DD449E"/>
    <w:rsid w:val="00E174D7"/>
    <w:rsid w:val="00E17E5C"/>
    <w:rsid w:val="00FD4C6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00E46"/>
  <w15:docId w15:val="{1FB6643E-16F8-44C0-980E-DB15283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1D"/>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D741D"/>
  </w:style>
  <w:style w:type="character" w:customStyle="1" w:styleId="PieddepageCar">
    <w:name w:val="Pied de page Car"/>
    <w:basedOn w:val="Policepardfaut"/>
    <w:link w:val="Pieddepage"/>
    <w:uiPriority w:val="99"/>
    <w:qFormat/>
    <w:rsid w:val="00FD741D"/>
  </w:style>
  <w:style w:type="character" w:customStyle="1" w:styleId="tlid-translation">
    <w:name w:val="tlid-translation"/>
    <w:basedOn w:val="Policepardfaut"/>
    <w:qFormat/>
    <w:rsid w:val="000002A4"/>
  </w:style>
  <w:style w:type="character" w:customStyle="1" w:styleId="CommentaireCar">
    <w:name w:val="Commentaire Car"/>
    <w:basedOn w:val="Policepardfaut"/>
    <w:link w:val="Commentaire"/>
    <w:uiPriority w:val="99"/>
    <w:semiHidden/>
    <w:qFormat/>
    <w:rsid w:val="000002A4"/>
    <w:rPr>
      <w:sz w:val="20"/>
      <w:szCs w:val="20"/>
    </w:rPr>
  </w:style>
  <w:style w:type="character" w:customStyle="1" w:styleId="ObjetducommentaireCar">
    <w:name w:val="Objet du commentaire Car"/>
    <w:basedOn w:val="CommentaireCar"/>
    <w:link w:val="Objetducommentaire"/>
    <w:uiPriority w:val="99"/>
    <w:semiHidden/>
    <w:qFormat/>
    <w:rsid w:val="000002A4"/>
    <w:rPr>
      <w:b/>
      <w:bCs/>
      <w:sz w:val="20"/>
      <w:szCs w:val="20"/>
    </w:rPr>
  </w:style>
  <w:style w:type="character" w:customStyle="1" w:styleId="TextedebullesCar">
    <w:name w:val="Texte de bulles Car"/>
    <w:basedOn w:val="Policepardfaut"/>
    <w:link w:val="Textedebulles"/>
    <w:uiPriority w:val="99"/>
    <w:semiHidden/>
    <w:qFormat/>
    <w:rsid w:val="00FF0D9F"/>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2E74B5"/>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2E74B5"/>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2E74B5"/>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eastAsia="Calibri" w:hAnsi="Arial" w:cs="Arial"/>
      <w:b/>
      <w:sz w:val="21"/>
    </w:rPr>
  </w:style>
  <w:style w:type="character" w:customStyle="1" w:styleId="ListLabel25">
    <w:name w:val="ListLabel 25"/>
    <w:qFormat/>
    <w:rPr>
      <w:rFonts w:ascii="Arial" w:eastAsia="Calibri" w:hAnsi="Arial" w:cs="Arial"/>
      <w:b/>
      <w:sz w:val="21"/>
    </w:rPr>
  </w:style>
  <w:style w:type="character" w:customStyle="1" w:styleId="ListLabel26">
    <w:name w:val="ListLabel 26"/>
    <w:qFormat/>
    <w:rPr>
      <w:rFonts w:ascii="Arial" w:hAnsi="Arial" w:cs="Wingdings"/>
      <w:b/>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Arial"/>
      <w:b/>
      <w:sz w:val="21"/>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Arial"/>
      <w:b/>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FD741D"/>
    <w:pPr>
      <w:ind w:left="720"/>
      <w:contextualSpacing/>
    </w:pPr>
  </w:style>
  <w:style w:type="paragraph" w:styleId="En-tte">
    <w:name w:val="header"/>
    <w:basedOn w:val="Normal"/>
    <w:uiPriority w:val="99"/>
    <w:unhideWhenUsed/>
    <w:rsid w:val="00FD741D"/>
    <w:pPr>
      <w:tabs>
        <w:tab w:val="center" w:pos="4536"/>
        <w:tab w:val="right" w:pos="9072"/>
      </w:tabs>
      <w:spacing w:after="0" w:line="240" w:lineRule="auto"/>
    </w:pPr>
  </w:style>
  <w:style w:type="paragraph" w:styleId="Pieddepage">
    <w:name w:val="footer"/>
    <w:basedOn w:val="Normal"/>
    <w:link w:val="PieddepageCar"/>
    <w:uiPriority w:val="99"/>
    <w:unhideWhenUsed/>
    <w:rsid w:val="00FD741D"/>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0002A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002A4"/>
    <w:pPr>
      <w:spacing w:after="0"/>
    </w:pPr>
    <w:rPr>
      <w:b/>
      <w:bCs/>
    </w:rPr>
  </w:style>
  <w:style w:type="paragraph" w:styleId="Textedebulles">
    <w:name w:val="Balloon Text"/>
    <w:basedOn w:val="Normal"/>
    <w:link w:val="TextedebullesCar"/>
    <w:uiPriority w:val="99"/>
    <w:semiHidden/>
    <w:unhideWhenUsed/>
    <w:qFormat/>
    <w:rsid w:val="00FF0D9F"/>
    <w:pPr>
      <w:spacing w:after="0" w:line="240" w:lineRule="auto"/>
    </w:pPr>
    <w:rPr>
      <w:rFonts w:ascii="Segoe UI" w:hAnsi="Segoe UI" w:cs="Segoe UI"/>
      <w:sz w:val="18"/>
      <w:szCs w:val="18"/>
    </w:rPr>
  </w:style>
  <w:style w:type="table" w:styleId="Grilledutableau">
    <w:name w:val="Table Grid"/>
    <w:basedOn w:val="TableauNormal"/>
    <w:uiPriority w:val="59"/>
    <w:rsid w:val="00FD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556B-29A0-45E3-B541-418E363E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BELLON Aurélie</dc:creator>
  <dc:description/>
  <cp:lastModifiedBy>JEWCZUK Tania</cp:lastModifiedBy>
  <cp:revision>11</cp:revision>
  <cp:lastPrinted>2019-09-03T09:16:00Z</cp:lastPrinted>
  <dcterms:created xsi:type="dcterms:W3CDTF">2019-09-25T08:42:00Z</dcterms:created>
  <dcterms:modified xsi:type="dcterms:W3CDTF">2019-10-03T07:57:00Z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